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81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0" w:author="esnażyk" w:date="2019-02-06T13:54:00Z">
          <w:tblPr>
            <w:tblW w:w="16014" w:type="dxa"/>
            <w:tblInd w:w="-104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03"/>
        <w:gridCol w:w="975"/>
        <w:gridCol w:w="1294"/>
        <w:gridCol w:w="1701"/>
        <w:gridCol w:w="567"/>
        <w:gridCol w:w="2835"/>
        <w:gridCol w:w="1275"/>
        <w:gridCol w:w="3261"/>
        <w:gridCol w:w="1842"/>
        <w:gridCol w:w="851"/>
        <w:gridCol w:w="1417"/>
        <w:gridCol w:w="160"/>
        <w:tblGridChange w:id="1">
          <w:tblGrid>
            <w:gridCol w:w="403"/>
            <w:gridCol w:w="975"/>
            <w:gridCol w:w="1294"/>
            <w:gridCol w:w="1701"/>
            <w:gridCol w:w="567"/>
            <w:gridCol w:w="2835"/>
            <w:gridCol w:w="1275"/>
            <w:gridCol w:w="3261"/>
            <w:gridCol w:w="1842"/>
            <w:gridCol w:w="1701"/>
            <w:gridCol w:w="1701"/>
            <w:gridCol w:w="160"/>
          </w:tblGrid>
        </w:tblGridChange>
      </w:tblGrid>
      <w:tr w:rsidR="00A15BBC" w:rsidRPr="00E96F53" w:rsidTr="000B5926">
        <w:trPr>
          <w:gridAfter w:val="1"/>
          <w:wAfter w:w="160" w:type="dxa"/>
          <w:trHeight w:val="900"/>
          <w:trPrChange w:id="2" w:author="esnażyk" w:date="2019-02-06T13:54:00Z">
            <w:trPr>
              <w:gridAfter w:val="1"/>
              <w:wAfter w:w="160" w:type="dxa"/>
              <w:trHeight w:val="900"/>
            </w:trPr>
          </w:trPrChange>
        </w:trPr>
        <w:tc>
          <w:tcPr>
            <w:tcW w:w="15004" w:type="dxa"/>
            <w:gridSpan w:val="10"/>
            <w:shd w:val="clear" w:color="auto" w:fill="D9D9D9"/>
            <w:tcPrChange w:id="3" w:author="esnażyk" w:date="2019-02-06T13:54:00Z">
              <w:tcPr>
                <w:tcW w:w="15854" w:type="dxa"/>
                <w:gridSpan w:val="10"/>
                <w:shd w:val="clear" w:color="auto" w:fill="D9D9D9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pl-PL"/>
              </w:rPr>
              <w:t xml:space="preserve">Lokalne kryteria wyboru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pl-PL"/>
              </w:rPr>
              <w:t>dla operacji składanych przez podmioty inne niż LGD, z wyłączeniem projektów grantowych</w:t>
            </w:r>
          </w:p>
        </w:tc>
        <w:tc>
          <w:tcPr>
            <w:tcW w:w="1417" w:type="dxa"/>
            <w:shd w:val="clear" w:color="auto" w:fill="D9D9D9"/>
            <w:tcPrChange w:id="4" w:author="esnażyk" w:date="2019-02-06T13:54:00Z">
              <w:tcPr>
                <w:tcW w:w="1701" w:type="dxa"/>
                <w:shd w:val="clear" w:color="auto" w:fill="D9D9D9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" w:author="esnażyk" w:date="2019-02-06T13:50:00Z"/>
                <w:rFonts w:ascii="Times New Roman" w:eastAsia="Times New Roman" w:hAnsi="Times New Roman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3570"/>
          <w:trPrChange w:id="6" w:author="esnażyk" w:date="2019-02-06T13:54:00Z">
            <w:trPr>
              <w:gridAfter w:val="1"/>
              <w:wAfter w:w="160" w:type="dxa"/>
              <w:trHeight w:val="3570"/>
            </w:trPr>
          </w:trPrChange>
        </w:trPr>
        <w:tc>
          <w:tcPr>
            <w:tcW w:w="403" w:type="dxa"/>
            <w:shd w:val="clear" w:color="auto" w:fill="F2F2F2"/>
            <w:vAlign w:val="center"/>
            <w:tcPrChange w:id="7" w:author="esnażyk" w:date="2019-02-06T13:54:00Z">
              <w:tcPr>
                <w:tcW w:w="403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5" w:type="dxa"/>
            <w:shd w:val="clear" w:color="auto" w:fill="F2F2F2"/>
            <w:noWrap/>
            <w:vAlign w:val="center"/>
            <w:hideMark/>
            <w:tcPrChange w:id="8" w:author="esnażyk" w:date="2019-02-06T13:54:00Z">
              <w:tcPr>
                <w:tcW w:w="975" w:type="dxa"/>
                <w:shd w:val="clear" w:color="auto" w:fill="F2F2F2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294" w:type="dxa"/>
            <w:shd w:val="clear" w:color="auto" w:fill="F2F2F2"/>
            <w:vAlign w:val="center"/>
            <w:hideMark/>
            <w:tcPrChange w:id="9" w:author="esnażyk" w:date="2019-02-06T13:54:00Z">
              <w:tcPr>
                <w:tcW w:w="1294" w:type="dxa"/>
                <w:shd w:val="clear" w:color="auto" w:fill="F2F2F2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701" w:type="dxa"/>
            <w:shd w:val="clear" w:color="auto" w:fill="F2F2F2"/>
            <w:vAlign w:val="center"/>
            <w:hideMark/>
            <w:tcPrChange w:id="10" w:author="esnażyk" w:date="2019-02-06T13:54:00Z">
              <w:tcPr>
                <w:tcW w:w="1701" w:type="dxa"/>
                <w:shd w:val="clear" w:color="auto" w:fill="F2F2F2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Punkty - opis</w:t>
            </w:r>
          </w:p>
        </w:tc>
        <w:tc>
          <w:tcPr>
            <w:tcW w:w="567" w:type="dxa"/>
            <w:shd w:val="clear" w:color="auto" w:fill="F2F2F2"/>
            <w:vAlign w:val="center"/>
            <w:hideMark/>
            <w:tcPrChange w:id="11" w:author="esnażyk" w:date="2019-02-06T13:54:00Z">
              <w:tcPr>
                <w:tcW w:w="567" w:type="dxa"/>
                <w:shd w:val="clear" w:color="auto" w:fill="F2F2F2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835" w:type="dxa"/>
            <w:shd w:val="clear" w:color="auto" w:fill="F2F2F2"/>
            <w:vAlign w:val="center"/>
            <w:hideMark/>
            <w:tcPrChange w:id="12" w:author="esnażyk" w:date="2019-02-06T13:54:00Z">
              <w:tcPr>
                <w:tcW w:w="2835" w:type="dxa"/>
                <w:shd w:val="clear" w:color="auto" w:fill="F2F2F2"/>
                <w:vAlign w:val="center"/>
                <w:hideMark/>
              </w:tcPr>
            </w:tcPrChange>
          </w:tcPr>
          <w:p w:rsidR="00A15BBC" w:rsidRDefault="00A15BBC" w:rsidP="00FD13F6">
            <w:pPr>
              <w:spacing w:after="0" w:line="240" w:lineRule="auto"/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Propozycja sposobu weryfikacji kryterium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2F2F2"/>
            <w:vAlign w:val="center"/>
            <w:tcPrChange w:id="13" w:author="esnażyk" w:date="2019-02-06T13:54:00Z">
              <w:tcPr>
                <w:tcW w:w="1275" w:type="dxa"/>
                <w:shd w:val="clear" w:color="auto" w:fill="F2F2F2"/>
                <w:vAlign w:val="center"/>
              </w:tcPr>
            </w:tcPrChange>
          </w:tcPr>
          <w:p w:rsidR="00A15BBC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Wykaz niezbędnych dokumentów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76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lub wskazania mie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jsca we wniosku lub załącznikach</w:t>
            </w:r>
            <w:r w:rsidRPr="00E76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 w którym znajduje się potwierdzenie spełniania kryterium.</w:t>
            </w:r>
          </w:p>
        </w:tc>
        <w:tc>
          <w:tcPr>
            <w:tcW w:w="3261" w:type="dxa"/>
            <w:shd w:val="clear" w:color="auto" w:fill="F2F2F2"/>
            <w:vAlign w:val="center"/>
            <w:hideMark/>
            <w:tcPrChange w:id="14" w:author="esnażyk" w:date="2019-02-06T13:54:00Z">
              <w:tcPr>
                <w:tcW w:w="3261" w:type="dxa"/>
                <w:shd w:val="clear" w:color="auto" w:fill="F2F2F2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Odniesienie do analizy SWOT, wraz ze wskazaniem odniesień do Diagnozy (D), Wniosków ze spotkań (W), Badań (B)</w:t>
            </w:r>
          </w:p>
        </w:tc>
        <w:tc>
          <w:tcPr>
            <w:tcW w:w="1842" w:type="dxa"/>
            <w:shd w:val="clear" w:color="auto" w:fill="F2F2F2"/>
            <w:vAlign w:val="center"/>
            <w:hideMark/>
            <w:tcPrChange w:id="15" w:author="esnażyk" w:date="2019-02-06T13:54:00Z">
              <w:tcPr>
                <w:tcW w:w="1842" w:type="dxa"/>
                <w:shd w:val="clear" w:color="auto" w:fill="F2F2F2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Wskaźniki produktu (wP) i rezultatu (wR).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Komunikacja (K)</w:t>
            </w:r>
          </w:p>
        </w:tc>
        <w:tc>
          <w:tcPr>
            <w:tcW w:w="851" w:type="dxa"/>
            <w:shd w:val="clear" w:color="auto" w:fill="F2F2F2"/>
            <w:noWrap/>
            <w:vAlign w:val="center"/>
            <w:hideMark/>
            <w:tcPrChange w:id="16" w:author="esnażyk" w:date="2019-02-06T13:54:00Z">
              <w:tcPr>
                <w:tcW w:w="1701" w:type="dxa"/>
                <w:shd w:val="clear" w:color="auto" w:fill="F2F2F2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  <w:tc>
          <w:tcPr>
            <w:tcW w:w="1417" w:type="dxa"/>
            <w:shd w:val="clear" w:color="auto" w:fill="F2F2F2"/>
            <w:tcPrChange w:id="17" w:author="esnażyk" w:date="2019-02-06T13:54:00Z">
              <w:tcPr>
                <w:tcW w:w="1701" w:type="dxa"/>
                <w:shd w:val="clear" w:color="auto" w:fill="F2F2F2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8" w:author="esnażyk" w:date="2019-02-06T13:50:00Z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ins w:id="19" w:author="esnażyk" w:date="2019-02-06T13:50:00Z">
              <w:r>
                <w:rPr>
                  <w:rFonts w:ascii="Times New Roman" w:eastAsia="Times New Roman" w:hAnsi="Times New Roman"/>
                  <w:b/>
                  <w:sz w:val="20"/>
                  <w:szCs w:val="20"/>
                  <w:lang w:eastAsia="pl-PL"/>
                </w:rPr>
                <w:t>Uzasadnienie zmiany</w:t>
              </w:r>
            </w:ins>
          </w:p>
        </w:tc>
      </w:tr>
      <w:tr w:rsidR="00A15BBC" w:rsidRPr="00E96F53" w:rsidTr="000B5926">
        <w:trPr>
          <w:gridAfter w:val="1"/>
          <w:wAfter w:w="160" w:type="dxa"/>
          <w:trHeight w:val="444"/>
          <w:trPrChange w:id="20" w:author="esnażyk" w:date="2019-02-06T13:54:00Z">
            <w:trPr>
              <w:gridAfter w:val="1"/>
              <w:wAfter w:w="160" w:type="dxa"/>
              <w:trHeight w:val="444"/>
            </w:trPr>
          </w:trPrChange>
        </w:trPr>
        <w:tc>
          <w:tcPr>
            <w:tcW w:w="403" w:type="dxa"/>
            <w:shd w:val="clear" w:color="auto" w:fill="F2F2F2"/>
            <w:vAlign w:val="center"/>
            <w:tcPrChange w:id="21" w:author="esnażyk" w:date="2019-02-06T13:54:00Z">
              <w:tcPr>
                <w:tcW w:w="403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" w:type="dxa"/>
            <w:shd w:val="clear" w:color="auto" w:fill="F2F2F2"/>
            <w:noWrap/>
            <w:vAlign w:val="center"/>
            <w:tcPrChange w:id="22" w:author="esnażyk" w:date="2019-02-06T13:54:00Z">
              <w:tcPr>
                <w:tcW w:w="975" w:type="dxa"/>
                <w:shd w:val="clear" w:color="auto" w:fill="F2F2F2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4" w:type="dxa"/>
            <w:shd w:val="clear" w:color="auto" w:fill="F2F2F2"/>
            <w:vAlign w:val="center"/>
            <w:tcPrChange w:id="23" w:author="esnażyk" w:date="2019-02-06T13:54:00Z">
              <w:tcPr>
                <w:tcW w:w="1294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  <w:tcPrChange w:id="24" w:author="esnażyk" w:date="2019-02-06T13:54:00Z">
              <w:tcPr>
                <w:tcW w:w="1701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  <w:tcPrChange w:id="25" w:author="esnażyk" w:date="2019-02-06T13:54:00Z">
              <w:tcPr>
                <w:tcW w:w="567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F2F2F2"/>
            <w:vAlign w:val="center"/>
            <w:tcPrChange w:id="26" w:author="esnażyk" w:date="2019-02-06T13:54:00Z">
              <w:tcPr>
                <w:tcW w:w="2835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F2F2F2"/>
            <w:vAlign w:val="center"/>
            <w:tcPrChange w:id="27" w:author="esnażyk" w:date="2019-02-06T13:54:00Z">
              <w:tcPr>
                <w:tcW w:w="1275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F2F2F2"/>
            <w:vAlign w:val="center"/>
            <w:tcPrChange w:id="28" w:author="esnażyk" w:date="2019-02-06T13:54:00Z">
              <w:tcPr>
                <w:tcW w:w="3261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shd w:val="clear" w:color="auto" w:fill="F2F2F2"/>
            <w:vAlign w:val="center"/>
            <w:tcPrChange w:id="29" w:author="esnażyk" w:date="2019-02-06T13:54:00Z">
              <w:tcPr>
                <w:tcW w:w="1842" w:type="dxa"/>
                <w:shd w:val="clear" w:color="auto" w:fill="F2F2F2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1" w:type="dxa"/>
            <w:shd w:val="clear" w:color="auto" w:fill="F2F2F2"/>
            <w:noWrap/>
            <w:vAlign w:val="center"/>
            <w:tcPrChange w:id="30" w:author="esnażyk" w:date="2019-02-06T13:54:00Z">
              <w:tcPr>
                <w:tcW w:w="1701" w:type="dxa"/>
                <w:shd w:val="clear" w:color="auto" w:fill="F2F2F2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F2F2F2"/>
            <w:tcPrChange w:id="31" w:author="esnażyk" w:date="2019-02-06T13:54:00Z">
              <w:tcPr>
                <w:tcW w:w="1701" w:type="dxa"/>
                <w:shd w:val="clear" w:color="auto" w:fill="F2F2F2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2" w:author="esnażyk" w:date="2019-02-06T13:50:00Z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389"/>
          <w:trPrChange w:id="33" w:author="esnażyk" w:date="2019-02-06T13:54:00Z">
            <w:trPr>
              <w:gridAfter w:val="1"/>
              <w:wAfter w:w="160" w:type="dxa"/>
              <w:trHeight w:val="1389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34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hideMark/>
            <w:tcPrChange w:id="35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Szkolenia nt. ochrony środowiska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36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operacje, których wnioskodawca uczestniczył/a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w szkoleniach nt. ochrony środowiska, zmian klimatycznych, w tym stosowania odnawialnych źródeł energii (OZE)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zaświadczenie uczestnictwa w szkoleniu 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38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39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Szkolenia bezpłatne, organizuje LGD. Kryterium weryfikowane na podstawie rejestru uczestników szkolenia.</w:t>
            </w:r>
          </w:p>
          <w:p w:rsidR="00A15BBC" w:rsidRPr="00E96F53" w:rsidRDefault="00A15BBC" w:rsidP="00FD13F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Uczestnikiem szkolenia musi być osoba odpowiedzialna za </w:t>
            </w:r>
            <w:r w:rsidRPr="00E96F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lastRenderedPageBreak/>
              <w:t>osiągnięcie celów/realizację operacji. LGD sporządza rejestr uczestników i wydaje zaświadczenie uczestnictwa.</w:t>
            </w:r>
            <w:r w:rsidRPr="00E96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Imienne zaświadczenie wydawane jest dla uczestnika szkolenia który musi być wpisany we wniosku jako wnioskodawca, osoba upoważniona do reprezentowania, pełnomocnik lub osoba do kontaktu.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PrChange w:id="40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1.Zaświadczenie o uczestnictwie w szkoleniu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  <w:tcPrChange w:id="41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Niepowtarzalne walory przyrodniczo- krajobrazowe (B, W, D). Niska świadomość ekologiczna mieszkańców związana z przeciwdziałaniem zmianom klimatu, 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dotycząca  gospodarki  odpadami (W, B).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 stopień wykorzystania odnawialnych źródeł energii (W).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42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  <w:t>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2.1_5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wP 1.2.2_3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Szkolenie z zakresu ochrony środowiska zakończone i certyfikatem za test (K)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43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4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836"/>
          <w:trPrChange w:id="46" w:author="esnażyk" w:date="2019-02-06T13:54:00Z">
            <w:trPr>
              <w:gridAfter w:val="1"/>
              <w:wAfter w:w="160" w:type="dxa"/>
              <w:trHeight w:val="836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47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48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49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50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zaświadczenia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51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vAlign w:val="center"/>
            <w:hideMark/>
            <w:tcPrChange w:id="52" w:author="esnażyk" w:date="2019-02-06T13:54:00Z">
              <w:tcPr>
                <w:tcW w:w="2835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53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  <w:tcPrChange w:id="54" w:author="esnażyk" w:date="2019-02-06T13:54:00Z">
              <w:tcPr>
                <w:tcW w:w="3261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vAlign w:val="center"/>
            <w:hideMark/>
            <w:tcPrChange w:id="55" w:author="esnażyk" w:date="2019-02-06T13:54:00Z">
              <w:tcPr>
                <w:tcW w:w="1842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56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5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713"/>
          <w:trPrChange w:id="59" w:author="esnażyk" w:date="2019-02-06T13:54:00Z">
            <w:trPr>
              <w:gridAfter w:val="1"/>
              <w:wAfter w:w="160" w:type="dxa"/>
              <w:trHeight w:val="1713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60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  <w:hideMark/>
            <w:tcPrChange w:id="61" w:author="esnażyk" w:date="2019-02-06T13:54:00Z">
              <w:tcPr>
                <w:tcW w:w="975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Szkolenia nt. zachowania specyfiki obszaru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62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operacje, których wnioskodawca uczestniczył w szkoleniach nt. specyfiki obszaru z zakresu jego walorów, działań promocyjnych, zasad zamieszania oferty na stronach, zasad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oznakowania i promocji.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3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zaświadczenie uczestnictwa w szkoleniu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64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65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Szkolenia bezpłatne, organizuje LGD. Kryterium weryfikowane na podstawie  szkolenia. Uczestnikiem szkolenia musi być osoba odpowiedzialna za osiągnięcie celów/realizację operacji. LGD sporządza rejestr uczestników i wydaje zaświadczenie uczestnictwa.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Imienne zaświadczenie wydawane jest dla uczestnika szkolenia który musi być wpisany we wniosku jako wnioskodawca, pełnomocnik, osoba upoważniona do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reprezentowania, lub osoba do kontaktu.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75" w:type="dxa"/>
            <w:vMerge w:val="restart"/>
            <w:tcPrChange w:id="66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1.Zaświadczenie o uczestnictwie w szkoleniu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  <w:tcPrChange w:id="67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Rosnąca świadomość lokalnej społeczności o specyfice obszaru (W, B).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Niepowtarzalne walory przyrodniczo- krajobrazowe, związane z prowadzoną gospodarką rybacką w tym istniejące i planowane obszary objęte różnymi programami ochrony(B, W, D).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Słaba znajomość pośród mieszkańców lokalnej historii, dziedzictwa kulturowego i przyrodniczego, specyfiki krajobrazu (W, B).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spójnego oznakowania i informacji o istniejących zabytkach i atrakcjach, system informacji o szlakach i ofercie turystycznej(D, B).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68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  <w:t>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2.1_5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Szkolenia z zakresu specyfiki obszaru zakończone certyfikatami Prowadzenie rejestru uczestników szkoleń (K)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69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70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7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10"/>
          <w:trPrChange w:id="72" w:author="esnażyk" w:date="2019-02-06T13:54:00Z">
            <w:trPr>
              <w:gridAfter w:val="1"/>
              <w:wAfter w:w="160" w:type="dxa"/>
              <w:trHeight w:val="51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73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74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75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76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zaświadczenia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77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vAlign w:val="center"/>
            <w:hideMark/>
            <w:tcPrChange w:id="78" w:author="esnażyk" w:date="2019-02-06T13:54:00Z">
              <w:tcPr>
                <w:tcW w:w="2835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79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vAlign w:val="center"/>
            <w:hideMark/>
            <w:tcPrChange w:id="80" w:author="esnażyk" w:date="2019-02-06T13:54:00Z">
              <w:tcPr>
                <w:tcW w:w="3261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vAlign w:val="center"/>
            <w:hideMark/>
            <w:tcPrChange w:id="81" w:author="esnażyk" w:date="2019-02-06T13:54:00Z">
              <w:tcPr>
                <w:tcW w:w="1842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82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8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8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9"/>
          <w:trPrChange w:id="85" w:author="esnażyk" w:date="2019-02-06T13:54:00Z">
            <w:trPr>
              <w:gridAfter w:val="1"/>
              <w:wAfter w:w="160" w:type="dxa"/>
              <w:trHeight w:val="99"/>
            </w:trPr>
          </w:trPrChange>
        </w:trPr>
        <w:tc>
          <w:tcPr>
            <w:tcW w:w="403" w:type="dxa"/>
            <w:shd w:val="clear" w:color="auto" w:fill="FFFFFF"/>
            <w:vAlign w:val="center"/>
            <w:tcPrChange w:id="86" w:author="esnażyk" w:date="2019-02-06T13:54:00Z">
              <w:tcPr>
                <w:tcW w:w="403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975" w:type="dxa"/>
            <w:shd w:val="clear" w:color="auto" w:fill="FFFFFF"/>
            <w:noWrap/>
            <w:vAlign w:val="center"/>
            <w:hideMark/>
            <w:tcPrChange w:id="87" w:author="esnażyk" w:date="2019-02-06T13:54:00Z">
              <w:tcPr>
                <w:tcW w:w="975" w:type="dxa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Przygotowanie wniosku </w:t>
            </w:r>
          </w:p>
        </w:tc>
        <w:tc>
          <w:tcPr>
            <w:tcW w:w="1294" w:type="dxa"/>
            <w:shd w:val="clear" w:color="auto" w:fill="FFFFFF"/>
            <w:vAlign w:val="center"/>
            <w:hideMark/>
            <w:tcPrChange w:id="88" w:author="esnażyk" w:date="2019-02-06T13:54:00Z">
              <w:tcPr>
                <w:tcW w:w="1294" w:type="dxa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Preferuje operacje, których  w szkoleniu z przygotowania wniosku nt.: warunków dostępu, wypełnienia wniosku,  biznesplanu/studium wykonalności, załączników  uwzględniających realizacją celów LSR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9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Zaświadczenie z uczestnictwa w szkoleniu z biznesplanu i wniosku o przyznanie pomocy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90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1" w:author="esnażyk" w:date="2019-02-06T13:54:00Z">
              <w:tcPr>
                <w:tcW w:w="2835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Szkolenia bezpłatne, organizuje LGD sporządza rejestr uczestników i wydaje zaświadczenie uczestnictwa.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>Imienne zaświadczenie wydawane jest dla uczestnika szkolenia wpisanego we wniosku jako wnioskodawca, osoba upoważniona do reprezentowania, pełnomocnik lub osoba do kontaktu. W przypadku operacji niegenerujących trwałych korzyści gospodarczych (przedsięwzięcia 2.1.2, 2.2.2 i 2.2.3), dla których biznesplan nie jest dokumentem wymaganym, wnioskodawca może uzyskać max. 1 pkt. w tym kryterium (za udział w szkoleniu dot. wypełniania wniosku o dofinansowanie/o przyznanie pomocy).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Aby otrzymać punkty, należy przedłożyć zaświadczenie o uczestnictwie w szkoleniu organizowanym bezpośrednio przed lub w trakcie trwania naboru, w którym składa się wniosek.</w:t>
            </w:r>
          </w:p>
        </w:tc>
        <w:tc>
          <w:tcPr>
            <w:tcW w:w="1275" w:type="dxa"/>
            <w:tcPrChange w:id="92" w:author="esnażyk" w:date="2019-02-06T13:54:00Z">
              <w:tcPr>
                <w:tcW w:w="1275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1.Zaświadczenie o uczestnictwie w szkoleniu</w:t>
            </w:r>
          </w:p>
        </w:tc>
        <w:tc>
          <w:tcPr>
            <w:tcW w:w="3261" w:type="dxa"/>
            <w:shd w:val="clear" w:color="auto" w:fill="auto"/>
            <w:vAlign w:val="center"/>
            <w:hideMark/>
            <w:tcPrChange w:id="93" w:author="esnażyk" w:date="2019-02-06T13:54:00Z">
              <w:tcPr>
                <w:tcW w:w="326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 kompetencje mieszkańców związane z zarządzaniem, pozyskiwaniem i rozliczaniem środków, członków i osób działających w organizacjach pozarządowych (W).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instytucji otoczenia biznesu, brak kompleksowego wsparcia i doradztwa dla lokalnej przedsiębiorczości, zróżnicowanych usług, zawodów, profesji (D).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 kompetencje w zakresie możliwości dywersyfikacji źródeł dochodów, szczególnie wśród osób mających zatrudnienie w rolnictwie i rybactwie (D, W, B).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Środki UE przeznaczone na aktywizację społeczną i wsparcie grup zagrożonych wykluczeniem społecznym (D). </w:t>
            </w:r>
          </w:p>
        </w:tc>
        <w:tc>
          <w:tcPr>
            <w:tcW w:w="1842" w:type="dxa"/>
            <w:shd w:val="clear" w:color="auto" w:fill="auto"/>
            <w:vAlign w:val="center"/>
            <w:hideMark/>
            <w:tcPrChange w:id="94" w:author="esnażyk" w:date="2019-02-06T13:54:00Z">
              <w:tcPr>
                <w:tcW w:w="1842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  <w:t>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2.1_5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Szkolenia z zakresu przygotowania wniosku zakończone zaświadczenie (K)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  <w:tcPrChange w:id="95" w:author="esnażyk" w:date="2019-02-06T13:54:00Z">
              <w:tcPr>
                <w:tcW w:w="1701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9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675"/>
          <w:trPrChange w:id="98" w:author="esnażyk" w:date="2019-02-06T13:54:00Z">
            <w:trPr>
              <w:gridAfter w:val="1"/>
              <w:wAfter w:w="160" w:type="dxa"/>
              <w:trHeight w:val="675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99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100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 w:val="restart"/>
            <w:shd w:val="clear" w:color="auto" w:fill="FFFFFF"/>
            <w:vAlign w:val="center"/>
            <w:tcPrChange w:id="101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102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Zaświadczenie uczestnictwa w szkoleniu z biznesplanu lub wniosku o przyznanie pomocy </w:t>
            </w:r>
          </w:p>
        </w:tc>
        <w:tc>
          <w:tcPr>
            <w:tcW w:w="567" w:type="dxa"/>
            <w:shd w:val="clear" w:color="auto" w:fill="auto"/>
            <w:vAlign w:val="center"/>
            <w:tcPrChange w:id="103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104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105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106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107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108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09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10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00"/>
          <w:trPrChange w:id="111" w:author="esnażyk" w:date="2019-02-06T13:54:00Z">
            <w:trPr>
              <w:gridAfter w:val="1"/>
              <w:wAfter w:w="160" w:type="dxa"/>
              <w:trHeight w:val="90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112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113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114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115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 uczestniczył w szkoleniu – brak zaświadczenia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116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vAlign w:val="center"/>
            <w:hideMark/>
            <w:tcPrChange w:id="117" w:author="esnażyk" w:date="2019-02-06T13:54:00Z">
              <w:tcPr>
                <w:tcW w:w="2835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18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vAlign w:val="center"/>
            <w:hideMark/>
            <w:tcPrChange w:id="119" w:author="esnażyk" w:date="2019-02-06T13:54:00Z">
              <w:tcPr>
                <w:tcW w:w="3261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vAlign w:val="center"/>
            <w:hideMark/>
            <w:tcPrChange w:id="120" w:author="esnażyk" w:date="2019-02-06T13:54:00Z">
              <w:tcPr>
                <w:tcW w:w="1842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121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22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23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004"/>
          <w:trPrChange w:id="124" w:author="esnażyk" w:date="2019-02-06T13:54:00Z">
            <w:trPr>
              <w:gridAfter w:val="1"/>
              <w:wAfter w:w="160" w:type="dxa"/>
              <w:trHeight w:val="1004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125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F5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126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F53">
              <w:rPr>
                <w:rFonts w:ascii="Times New Roman" w:hAnsi="Times New Roman"/>
                <w:b/>
                <w:bCs/>
                <w:sz w:val="20"/>
                <w:szCs w:val="20"/>
              </w:rPr>
              <w:t>Rozwijanie oferty obszaru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tcPrChange w:id="127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Operacja związana z </w:t>
            </w:r>
            <w:r w:rsidRPr="00E96F53">
              <w:rPr>
                <w:rFonts w:ascii="Times New Roman" w:hAnsi="Times New Roman"/>
                <w:b/>
                <w:sz w:val="20"/>
                <w:szCs w:val="20"/>
              </w:rPr>
              <w:t>rozwijaniem działalności gospodarczej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 xml:space="preserve">. Preferuje operacje wykonywane </w:t>
            </w:r>
            <w:r w:rsidRPr="00E96F53">
              <w:rPr>
                <w:rFonts w:ascii="Times New Roman" w:hAnsi="Times New Roman"/>
                <w:b/>
                <w:sz w:val="20"/>
                <w:szCs w:val="20"/>
              </w:rPr>
              <w:t xml:space="preserve">przez </w:t>
            </w:r>
            <w:r w:rsidRPr="00E96F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podmioty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tworzące lub rozwijające ofertę obszaru. </w:t>
            </w:r>
          </w:p>
        </w:tc>
        <w:tc>
          <w:tcPr>
            <w:tcW w:w="1701" w:type="dxa"/>
            <w:shd w:val="clear" w:color="auto" w:fill="auto"/>
            <w:vAlign w:val="center"/>
            <w:tcPrChange w:id="128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Podmiot tworzy nową ofertę i wskazane, że koszty nowej oferty stanowią nie mniej niż 25% kosztów kwalifikowalnych operacji</w:t>
            </w:r>
          </w:p>
        </w:tc>
        <w:tc>
          <w:tcPr>
            <w:tcW w:w="567" w:type="dxa"/>
            <w:shd w:val="clear" w:color="auto" w:fill="auto"/>
            <w:vAlign w:val="center"/>
            <w:tcPrChange w:id="129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130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Preferuje podmioty aktywnie tworzące ofertę obszaru, tj. zarejesrtowane podmioty (rejestracja nieodpłatna), których oferta jest opisana na stronie www.dbpoleca. barycz.pl - baza produc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entów i usługodawców z obszaru.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Wnioskujący podmiot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posiada potwierdzone rejestracją konto i aktua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lną ofertę.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niosek zawiera opis planowanej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oferty lub zakres rozwijanej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aktualnej oferty.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Weryfikowane na podstawie danych ze strony na dzień złożenia wniosku oraz weryfikacja na podstawie PKD wpisanego we  wniosku (dotyczy operacji w zakresie rozwijania działalności gospodarczej)  i biznesplanie wskazującego nową ofertę oraz na podstawie zestawienia rzeczowo-finansowego ujmującego koszty dotyczące nowej oferty.</w:t>
            </w:r>
          </w:p>
        </w:tc>
        <w:tc>
          <w:tcPr>
            <w:tcW w:w="1275" w:type="dxa"/>
            <w:vMerge w:val="restart"/>
            <w:tcPrChange w:id="131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1.Wydruk ze strony www.dbpoleca.barycz.pl z informacją o ofercie. 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132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Istniejące na obszarze markowe, rozpoznawalne i identyfikowane z obszarem produkty lokalne oraz rękodzielnicze, w tym karp jako rozpoznawany markowy produkt obszaru (B, D).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Niewystarczająca współpraca podmiotów usługowych (noclegi,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gastronomia, oferta turystyczna, komunikacja) (B, W).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współpraca podmiotów rolnych i rybackich z innymi podmiotami (sklepy, restauracje, sprzedaż bezpośrednia) w ramach krótkiego łańcucha dostaw (W, B).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kompleksowej oferty rekreacyjnej i turystycznej obszaru, w tym dostosowania jej do potrzeb turysty zagranicznego, rodzin z dziećmi, seniorów, niepełnosprawnych, grup sportowych (W, B).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133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1.2_4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2.1_5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– szkolenia z oferty obszaru – serwisy, kampania promocyjna DBP, edukacja (K)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134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135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36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132"/>
          <w:trPrChange w:id="137" w:author="esnażyk" w:date="2019-02-06T13:54:00Z">
            <w:trPr>
              <w:gridAfter w:val="1"/>
              <w:wAfter w:w="160" w:type="dxa"/>
              <w:trHeight w:val="1132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138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139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140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141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Podmiot rozwija istniejąca ofertę</w:t>
            </w:r>
          </w:p>
        </w:tc>
        <w:tc>
          <w:tcPr>
            <w:tcW w:w="567" w:type="dxa"/>
            <w:shd w:val="clear" w:color="auto" w:fill="auto"/>
            <w:vAlign w:val="center"/>
            <w:tcPrChange w:id="142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143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44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145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46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47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48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49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476"/>
          <w:trPrChange w:id="150" w:author="esnażyk" w:date="2019-02-06T13:54:00Z">
            <w:trPr>
              <w:gridAfter w:val="1"/>
              <w:wAfter w:w="160" w:type="dxa"/>
              <w:trHeight w:val="476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151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152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153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154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brak powiązań podmiotu z ofertą obszaru </w:t>
            </w:r>
          </w:p>
        </w:tc>
        <w:tc>
          <w:tcPr>
            <w:tcW w:w="567" w:type="dxa"/>
            <w:shd w:val="clear" w:color="auto" w:fill="auto"/>
            <w:vAlign w:val="center"/>
            <w:tcPrChange w:id="155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156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57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158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59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60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61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62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025"/>
          <w:trPrChange w:id="163" w:author="esnażyk" w:date="2019-02-06T13:54:00Z">
            <w:trPr>
              <w:gridAfter w:val="1"/>
              <w:wAfter w:w="160" w:type="dxa"/>
              <w:trHeight w:val="1025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164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165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Innowacyjność  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tcPrChange w:id="166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 niespotykane w skali, gminy i przedsiębiorstwa lub organizacji, tj. wykorzystujące niepraktykowane dotąd zastosowania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zasobów, rozwiązań i potencjału (przyrodniczego, wodnego kulturowego, rybackiego, architektonicznego itp.). </w:t>
            </w:r>
          </w:p>
        </w:tc>
        <w:tc>
          <w:tcPr>
            <w:tcW w:w="1701" w:type="dxa"/>
            <w:shd w:val="clear" w:color="auto" w:fill="auto"/>
            <w:vAlign w:val="center"/>
            <w:tcPrChange w:id="167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Default="00A15BBC" w:rsidP="00D06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9C3">
              <w:rPr>
                <w:rFonts w:ascii="Times New Roman" w:hAnsi="Times New Roman"/>
                <w:sz w:val="20"/>
                <w:szCs w:val="20"/>
              </w:rPr>
              <w:lastRenderedPageBreak/>
              <w:t>Spełnienie kryterium związane jest z przyznaniem 85%-owego poziomu wsparcia w ramach PORiM,(P.1.1.1 , P 2.2.3)</w:t>
            </w:r>
          </w:p>
          <w:p w:rsidR="00A15BBC" w:rsidRPr="00E96F53" w:rsidRDefault="00A15BBC" w:rsidP="00D06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innowacja na poziomie wykorzystania zasobu lub procesu i produktu oraz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zapewni publiczny dostęp do jej wyników</w:t>
            </w:r>
            <w: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tcPrChange w:id="168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169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Kryterium weryfikowane na podstawie informacji we wniosku lub biznesplanie. Koszty związane z wprowadzeniem innowacji wykazane w zestawieniu rzeczowo-finansowym powinny wynosić min. 50% kosztów kwalifikowalnych.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Koszty muszą 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być racjonaln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i uzasadnione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zakresem operacji.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Zaplanowane działania oraz koszty przyczynią się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wprowadzenia innowacji w zakresie wykorzystania zasobów lub innowacji produktowej lub procesowej - nowego lub znacząco ulepszonego rozwiązania w odniesieniu do </w:t>
            </w: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produktu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(towaru lub usługi), </w:t>
            </w: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procesu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</w:t>
            </w: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marketingu. 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• innowację procesową - wprowadzenie do praktyki nowych lub znacząco ulepszonych metod produkcji lub dostawy;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• innowację marketingową - zastosowanie nowej metody marketingowej obejmującej znaczące zmiany w wyglądzie produktu, jego opakowaniu, pozycjonowaniu, promocji, polityce cenowej lub modelu biznesowym, wynikającej z nowej strategii marketingowej przedsiębiorstwa;</w:t>
            </w:r>
          </w:p>
          <w:p w:rsidR="00A15BBC" w:rsidRPr="00E96F53" w:rsidRDefault="00A15BBC" w:rsidP="00D069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5" w:type="dxa"/>
            <w:vMerge w:val="restart"/>
            <w:tcPrChange w:id="170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171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Ograniczona możliwość dostępu do innowacji ze względu na relatywnie wysokie koszty nowych rozwiązań; braki w know-how (W).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 koszty nowoczesnych instalacji dla ekoinnowacyjnych rozwiązań (w tym alternatywnych źródeł energii eklektycznej oraz ciepła) (W).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Wykorzystanie potencjału napływowych mieszkańców (inicjatywy, kreowanie nowych produktów, usług) (W).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Odpływ młodych i aktywnych ludzi, brak wsparcia dla „wypalonych” liderów (W).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172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173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7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7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4401"/>
          <w:trPrChange w:id="176" w:author="esnażyk" w:date="2019-02-06T13:54:00Z">
            <w:trPr>
              <w:gridAfter w:val="1"/>
              <w:wAfter w:w="160" w:type="dxa"/>
              <w:trHeight w:val="4401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177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178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179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180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innowacja na poziomie wykorzystania zasobu lub procesu i produktu</w:t>
            </w:r>
          </w:p>
        </w:tc>
        <w:tc>
          <w:tcPr>
            <w:tcW w:w="567" w:type="dxa"/>
            <w:shd w:val="clear" w:color="auto" w:fill="auto"/>
            <w:vAlign w:val="center"/>
            <w:tcPrChange w:id="181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182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83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184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85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86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8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8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54"/>
          <w:trPrChange w:id="189" w:author="esnażyk" w:date="2019-02-06T13:54:00Z">
            <w:trPr>
              <w:gridAfter w:val="1"/>
              <w:wAfter w:w="160" w:type="dxa"/>
              <w:trHeight w:val="554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190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hideMark/>
            <w:tcPrChange w:id="191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192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193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innowacyjnego charakteru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194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  <w:tcPrChange w:id="195" w:author="esnażyk" w:date="2019-02-06T13:54:00Z">
              <w:tcPr>
                <w:tcW w:w="2835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96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  <w:tcPrChange w:id="197" w:author="esnażyk" w:date="2019-02-06T13:54:00Z">
              <w:tcPr>
                <w:tcW w:w="3261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198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199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200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0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322"/>
          <w:trPrChange w:id="202" w:author="esnażyk" w:date="2019-02-06T13:54:00Z">
            <w:trPr>
              <w:gridAfter w:val="1"/>
              <w:wAfter w:w="160" w:type="dxa"/>
              <w:trHeight w:val="322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203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204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Wkład własny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tcPrChange w:id="205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Preferowane będą operacje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w których deklarowany  wkład własny jest większy od minimalnego wkładu wymaganego w LSR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206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 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co najmniej 10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punktów procentowych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207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208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Kryterium weryfikowane na podstawie, informacji zawartych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w biznesplanie, opisie operacji, wniosku. 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własny (finansowy, rzeczowy, praca własna (za wyjątkiem RiM))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Punkty procentowe (P) jest to: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Różnica obliczana wg. wzoru: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6"/>
              <w:gridCol w:w="1034"/>
              <w:gridCol w:w="283"/>
              <w:gridCol w:w="426"/>
            </w:tblGrid>
            <w:tr w:rsidR="00A15BBC" w:rsidRPr="00E96F53" w:rsidTr="000C7D4D">
              <w:trPr>
                <w:trHeight w:val="681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96F53">
                    <w:rPr>
                      <w:sz w:val="20"/>
                      <w:szCs w:val="20"/>
                    </w:rPr>
                    <w:t>A</w:t>
                  </w: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96F5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96F53">
                    <w:rPr>
                      <w:sz w:val="20"/>
                      <w:szCs w:val="20"/>
                    </w:rPr>
                    <w:t>B</w:t>
                  </w: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3872" behindDoc="0" locked="0" layoutInCell="1" allowOverlap="1" wp14:anchorId="28729161" wp14:editId="4E40077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17779</wp:posOffset>
                            </wp:positionV>
                            <wp:extent cx="140970" cy="0"/>
                            <wp:effectExtent l="0" t="0" r="11430" b="19050"/>
                            <wp:wrapNone/>
                            <wp:docPr id="1" name="Łącznik prostoliniowy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409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DE2D38" id="Łącznik prostoliniowy 1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65pt,1.4pt" to="9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" strokecolor="windowText" strokeweight="1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96F53">
                    <w:rPr>
                      <w:sz w:val="20"/>
                      <w:szCs w:val="20"/>
                    </w:rPr>
                    <w:t xml:space="preserve">          x100%</w:t>
                  </w: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96F53">
                    <w:rPr>
                      <w:sz w:val="20"/>
                      <w:szCs w:val="20"/>
                    </w:rPr>
                    <w:t>C</w:t>
                  </w: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96F53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A15BBC" w:rsidRPr="00E96F53" w:rsidRDefault="00A15BBC" w:rsidP="00FD13F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96F53">
                    <w:rPr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A-  maksymalny poziom dofinansowania o jaki może ubiegać się Wnioskodawca wskazany w  ogłoszeniu o naborze [%],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B- wnioskowana kwota pomocy [zł],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C- całkowite koszty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kwalifikowalne[zł]</w:t>
            </w:r>
          </w:p>
        </w:tc>
        <w:tc>
          <w:tcPr>
            <w:tcW w:w="1275" w:type="dxa"/>
            <w:vMerge w:val="restart"/>
            <w:tcPrChange w:id="209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  <w:tcPrChange w:id="210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Rosnąca rozpoznawalność obszaru jako miejsca rekreacji i wypoczynku oraz miejsca do zamieszkania (B, D).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Możliwe do pozyskania fundusze na rozwijanie działalności gospodarczych i miejsc pracy na obszarze.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Zewnętrzne środki i programy rozwijające aktywność społeczną i działalność organizacji pozarządowych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Wzrastająca świadomość w zakresie pozyskiwania doświadczenia i umiejętności społecznych w ramach wolontariatu a także w zakresie tworzenia miejsc pracy (W).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Środki UE przeznaczone na aktywizację społeczną i wsparcie grup zagrożonych wykluczeniem społecznym (D)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211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wP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212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Kryterium nie dotyczy podejmowania działalności (premii) w ramach PROW.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21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1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613"/>
          <w:trPrChange w:id="215" w:author="esnażyk" w:date="2019-02-06T13:54:00Z">
            <w:trPr>
              <w:gridAfter w:val="1"/>
              <w:wAfter w:w="160" w:type="dxa"/>
              <w:trHeight w:val="613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216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217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218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219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co najmniej 5 punktów procentowych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shd w:val="clear" w:color="auto" w:fill="auto"/>
            <w:vAlign w:val="center"/>
            <w:tcPrChange w:id="220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221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222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223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224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225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22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2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35"/>
          <w:trPrChange w:id="228" w:author="esnażyk" w:date="2019-02-06T13:54:00Z">
            <w:trPr>
              <w:gridAfter w:val="1"/>
              <w:wAfter w:w="160" w:type="dxa"/>
              <w:trHeight w:val="735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229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230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231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232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 najmniej 3 punkty procentowe</w:t>
            </w:r>
          </w:p>
        </w:tc>
        <w:tc>
          <w:tcPr>
            <w:tcW w:w="567" w:type="dxa"/>
            <w:shd w:val="clear" w:color="auto" w:fill="auto"/>
            <w:vAlign w:val="center"/>
            <w:tcPrChange w:id="233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234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235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236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237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238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239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40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45"/>
          <w:trPrChange w:id="241" w:author="esnażyk" w:date="2019-02-06T13:54:00Z">
            <w:trPr>
              <w:gridAfter w:val="1"/>
              <w:wAfter w:w="160" w:type="dxa"/>
              <w:trHeight w:val="945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242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243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244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45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Mniej niż 3 punkty procentowe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46" w:author="esnażyk" w:date="2019-02-06T13:54:00Z"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247" w:author="esnażyk" w:date="2019-02-06T13:54:00Z">
              <w:tcPr>
                <w:tcW w:w="2835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248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249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250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251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252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53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28"/>
          <w:trPrChange w:id="254" w:author="esnażyk" w:date="2019-02-06T13:54:00Z">
            <w:trPr>
              <w:gridAfter w:val="1"/>
              <w:wAfter w:w="160" w:type="dxa"/>
              <w:trHeight w:val="128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255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  <w:hideMark/>
            <w:tcPrChange w:id="256" w:author="esnażyk" w:date="2019-02-06T13:54:00Z">
              <w:tcPr>
                <w:tcW w:w="975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Wsparcie systemu Dolina Baryczy Poleca </w:t>
            </w:r>
          </w:p>
        </w:tc>
        <w:tc>
          <w:tcPr>
            <w:tcW w:w="1294" w:type="dxa"/>
            <w:vMerge w:val="restart"/>
            <w:shd w:val="clear" w:color="auto" w:fill="FFFFFF"/>
            <w:noWrap/>
            <w:vAlign w:val="center"/>
            <w:tcPrChange w:id="257" w:author="esnażyk" w:date="2019-02-06T13:54:00Z">
              <w:tcPr>
                <w:tcW w:w="1294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Preferuje podmioty współpracujące z użytkownika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mi znaku Dolina Baryczy Poleca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8" w:author="esnażyk" w:date="2019-02-06T13:54:00Z">
              <w:tcPr>
                <w:tcW w:w="170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dostępność min. 2 produktów z listy oraz promocja usług, produktów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259" w:author="esnażyk" w:date="2019-02-06T13:54:00Z"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260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Kryterium weryfikowane na podstawie wsparcia (sprzedaż/zakup i/ lub promocja) objętych znakiem produktów lub usług. Współpraca potwierdzona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min. 3 dowodami zakupu/sprzedaży na min. 300 zł każdy (dokonanymi  co najmniej raz na pół roku) dla każdego ze wskazanych produktów lub usług w okresie 12 miesięcy poprzedzających miesiąc złożenia wniosku.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Promocja potwierdzona min. jednym dowodem zakupu na min. 100 zł materiałów promocyjnych dotyczących całości oferty obszaru lub poszczególnych produktów/usług w okresie 12 miesięcy poprzedzających miesiąc złożenia wniosku .</w:t>
            </w:r>
            <w:r w:rsidRPr="00E96F53"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Sprzedaż dotyczy certyfikowanych produktów/usług  podmiotom objętych znakiem.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PrChange w:id="261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Dowody zakupu produktów i/lub usług lub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materiałów promocyjnych.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  <w:tcPrChange w:id="262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Funkcjonujący system „Dolina Baryczy Poleca”. (D,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Niewystarczające wykorzystanie i zaangażowanie producentów i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usługodawców w  działania  systemu „Dolina Baryczy Poleca”.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mechanizmów weryfikacji pochodzenie karpia, konkurencja i psucie marki. (B, 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263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264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Kryterium nie dotyczy podejmowania działalności (premii)</w:t>
            </w:r>
          </w:p>
        </w:tc>
        <w:tc>
          <w:tcPr>
            <w:tcW w:w="1417" w:type="dxa"/>
            <w:tcPrChange w:id="265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66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09"/>
          <w:trPrChange w:id="267" w:author="esnażyk" w:date="2019-02-06T13:54:00Z">
            <w:trPr>
              <w:gridAfter w:val="1"/>
              <w:wAfter w:w="160" w:type="dxa"/>
              <w:trHeight w:val="109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268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tcPrChange w:id="269" w:author="esnażyk" w:date="2019-02-06T13:54:00Z">
              <w:tcPr>
                <w:tcW w:w="975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270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tcPrChange w:id="271" w:author="esnażyk" w:date="2019-02-06T13:54:00Z">
              <w:tcPr>
                <w:tcW w:w="1701" w:type="dxa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Del="00024685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tcPrChange w:id="272" w:author="esnażyk" w:date="2019-02-06T13:54:00Z">
              <w:tcPr>
                <w:tcW w:w="567" w:type="dxa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A15BBC" w:rsidRPr="00E96F53" w:rsidDel="00024685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tcPrChange w:id="273" w:author="esnażyk" w:date="2019-02-06T13:54:00Z">
              <w:tcPr>
                <w:tcW w:w="2835" w:type="dxa"/>
                <w:vMerge/>
                <w:tcBorders>
                  <w:top w:val="nil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274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275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276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277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278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79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871"/>
          <w:trPrChange w:id="280" w:author="esnażyk" w:date="2019-02-06T13:54:00Z">
            <w:trPr>
              <w:gridAfter w:val="1"/>
              <w:wAfter w:w="160" w:type="dxa"/>
              <w:trHeight w:val="871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281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282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hideMark/>
            <w:tcPrChange w:id="283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  <w:tcPrChange w:id="284" w:author="esnażyk" w:date="2019-02-06T13:54:00Z">
              <w:tcPr>
                <w:tcW w:w="1701" w:type="dxa"/>
                <w:tcBorders>
                  <w:top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dostępność min.1 produktów z listy oraz promocja usług, produktów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  <w:tcPrChange w:id="285" w:author="esnażyk" w:date="2019-02-06T13:54:00Z">
              <w:tcPr>
                <w:tcW w:w="567" w:type="dxa"/>
                <w:tcBorders>
                  <w:top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  <w:tcPrChange w:id="286" w:author="esnażyk" w:date="2019-02-06T13:54:00Z">
              <w:tcPr>
                <w:tcW w:w="2835" w:type="dxa"/>
                <w:vMerge/>
                <w:tcBorders>
                  <w:top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287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  <w:tcPrChange w:id="288" w:author="esnażyk" w:date="2019-02-06T13:54:00Z">
              <w:tcPr>
                <w:tcW w:w="3261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289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290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291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292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387"/>
          <w:trPrChange w:id="293" w:author="esnażyk" w:date="2019-02-06T13:54:00Z">
            <w:trPr>
              <w:gridAfter w:val="1"/>
              <w:wAfter w:w="160" w:type="dxa"/>
              <w:trHeight w:val="1387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294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295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hideMark/>
            <w:tcPrChange w:id="296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297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dostępność min. 1 produktu z listy lub promocja usługi, produktu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298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hideMark/>
            <w:tcPrChange w:id="299" w:author="esnażyk" w:date="2019-02-06T13:54:00Z">
              <w:tcPr>
                <w:tcW w:w="2835" w:type="dxa"/>
                <w:vMerge/>
                <w:tcBorders>
                  <w:top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300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  <w:tcPrChange w:id="301" w:author="esnażyk" w:date="2019-02-06T13:54:00Z">
              <w:tcPr>
                <w:tcW w:w="3261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302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303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30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0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819"/>
          <w:trPrChange w:id="306" w:author="esnażyk" w:date="2019-02-06T13:54:00Z">
            <w:trPr>
              <w:gridAfter w:val="1"/>
              <w:wAfter w:w="160" w:type="dxa"/>
              <w:trHeight w:val="819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307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tcPrChange w:id="308" w:author="esnażyk" w:date="2019-02-06T13:54:00Z">
              <w:tcPr>
                <w:tcW w:w="975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309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PrChange w:id="310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wsparcia systemu  (brak dostępności  i promocji produktów i usług) </w:t>
            </w:r>
          </w:p>
        </w:tc>
        <w:tc>
          <w:tcPr>
            <w:tcW w:w="567" w:type="dxa"/>
            <w:shd w:val="clear" w:color="auto" w:fill="auto"/>
            <w:vAlign w:val="center"/>
            <w:tcPrChange w:id="311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  <w:tcPrChange w:id="312" w:author="esnażyk" w:date="2019-02-06T13:54:00Z">
              <w:tcPr>
                <w:tcW w:w="2835" w:type="dxa"/>
                <w:vMerge/>
                <w:tcBorders>
                  <w:top w:val="nil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313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314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315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316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31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1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814"/>
          <w:trPrChange w:id="319" w:author="esnażyk" w:date="2019-02-06T13:54:00Z">
            <w:trPr>
              <w:gridAfter w:val="1"/>
              <w:wAfter w:w="160" w:type="dxa"/>
              <w:trHeight w:val="814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320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Del="005D6832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321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</w:rPr>
              <w:t>Racjonalność kosztów</w:t>
            </w:r>
          </w:p>
        </w:tc>
        <w:tc>
          <w:tcPr>
            <w:tcW w:w="1294" w:type="dxa"/>
            <w:vMerge w:val="restart"/>
            <w:shd w:val="clear" w:color="auto" w:fill="FFFFFF"/>
            <w:noWrap/>
            <w:vAlign w:val="center"/>
            <w:tcPrChange w:id="322" w:author="esnażyk" w:date="2019-02-06T13:54:00Z">
              <w:tcPr>
                <w:tcW w:w="1294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 xml:space="preserve">Racjonalność kosztów związana jest z analizą kosztów i uzasadnień w biznesplanie i /lub wniosku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oraz dokumentów tj. kosztorysów, ofert.</w:t>
            </w:r>
          </w:p>
        </w:tc>
        <w:tc>
          <w:tcPr>
            <w:tcW w:w="1701" w:type="dxa"/>
            <w:shd w:val="clear" w:color="auto" w:fill="auto"/>
            <w:tcPrChange w:id="323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E96F53" w:rsidRDefault="00A15BBC" w:rsidP="00265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>kosztów jest uzasadnione i jest potwierdzone min. 2 ofertami/ kosztorysem lub uzasadnionym badaniem rynku</w:t>
            </w:r>
          </w:p>
        </w:tc>
        <w:tc>
          <w:tcPr>
            <w:tcW w:w="567" w:type="dxa"/>
            <w:shd w:val="clear" w:color="auto" w:fill="auto"/>
            <w:vAlign w:val="center"/>
            <w:tcPrChange w:id="324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325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Kryterium obejmuje ocenę w zakresie racjonalności kosztów i celowości wydatków będących przedmiotem dotacji ujętych w biznesplanie lub wniosku. Koszty są niezbędne, uzasadnione i są potwierdzone minimum 2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ofertami/kosztorysem lub uzasadnionym badaniem rynku.</w:t>
            </w:r>
          </w:p>
        </w:tc>
        <w:tc>
          <w:tcPr>
            <w:tcW w:w="1275" w:type="dxa"/>
            <w:vMerge w:val="restart"/>
            <w:tcPrChange w:id="326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1. Kosztorys/ komplet ofert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327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badań dotyczących potencjału ekonomiczno – gospodarczego obszaru, w szczególności rybackiego. (B, 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Niskie kompetencje w zakresie możliwości dywersyfikacji źródeł dochodów, szczególnie wśród osób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mających zatrudnienie w rolnictwie i rybactwie. (D, 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wsparcia i edukacji dla przedsiębiorczości na wszystkich szczeblach nauczania, mający wpływ migracje ludzi w szczególności młodych i wykształconych (D,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mechanizmów kształtujących wśród przedsiębiorców wiedzę i postawy na temat społecznej odpowiedzialność biznesu.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328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- Szkolenia z biznes planu (K)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329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330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3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626"/>
          <w:trPrChange w:id="332" w:author="esnażyk" w:date="2019-02-06T13:54:00Z">
            <w:trPr>
              <w:gridAfter w:val="1"/>
              <w:wAfter w:w="160" w:type="dxa"/>
              <w:trHeight w:val="626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333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334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335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PrChange w:id="336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E96F53" w:rsidDel="000D40F5" w:rsidRDefault="00A15BBC" w:rsidP="00265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80%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>kosztów jest uzasadnionych i posiada min. 2 oferty, kosztorys lub uzasadnione badaniem rynku</w:t>
            </w:r>
          </w:p>
        </w:tc>
        <w:tc>
          <w:tcPr>
            <w:tcW w:w="567" w:type="dxa"/>
            <w:shd w:val="clear" w:color="auto" w:fill="auto"/>
            <w:vAlign w:val="center"/>
            <w:tcPrChange w:id="337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338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339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340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341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342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34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4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95"/>
          <w:trPrChange w:id="345" w:author="esnażyk" w:date="2019-02-06T13:54:00Z">
            <w:trPr>
              <w:gridAfter w:val="1"/>
              <w:wAfter w:w="160" w:type="dxa"/>
              <w:trHeight w:val="795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346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347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348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PrChange w:id="349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E96F53" w:rsidDel="000D40F5" w:rsidRDefault="00A15BBC" w:rsidP="00265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mniej niż 80% </w:t>
            </w:r>
            <w:r>
              <w:rPr>
                <w:rFonts w:ascii="Times New Roman" w:hAnsi="Times New Roman"/>
                <w:sz w:val="20"/>
                <w:szCs w:val="20"/>
              </w:rPr>
              <w:t>wszystkich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kosztów jest uzasadniona</w:t>
            </w:r>
          </w:p>
        </w:tc>
        <w:tc>
          <w:tcPr>
            <w:tcW w:w="567" w:type="dxa"/>
            <w:shd w:val="clear" w:color="auto" w:fill="auto"/>
            <w:vAlign w:val="center"/>
            <w:tcPrChange w:id="350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351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352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353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354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355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35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5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4695"/>
          <w:trPrChange w:id="358" w:author="esnażyk" w:date="2019-02-06T13:54:00Z">
            <w:trPr>
              <w:gridAfter w:val="1"/>
              <w:wAfter w:w="160" w:type="dxa"/>
              <w:trHeight w:val="4695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359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360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15BBC" w:rsidRPr="00E96F53" w:rsidDel="005D6832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Gotowość wniosku do realizacji </w:t>
            </w:r>
          </w:p>
        </w:tc>
        <w:tc>
          <w:tcPr>
            <w:tcW w:w="1294" w:type="dxa"/>
            <w:vMerge w:val="restart"/>
            <w:shd w:val="clear" w:color="auto" w:fill="FFFFFF"/>
            <w:noWrap/>
            <w:vAlign w:val="center"/>
            <w:tcPrChange w:id="361" w:author="esnażyk" w:date="2019-02-06T13:54:00Z">
              <w:tcPr>
                <w:tcW w:w="1294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Preferuje operacje najdalej zawansowane w uzyskanej dokumentacji </w:t>
            </w:r>
          </w:p>
        </w:tc>
        <w:tc>
          <w:tcPr>
            <w:tcW w:w="1701" w:type="dxa"/>
            <w:shd w:val="clear" w:color="auto" w:fill="auto"/>
            <w:tcPrChange w:id="362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dołączono wymagane pozwolenie na budowę i/lub zgłoszenie wraz z brakiem sprzeciwu lub decyzją wskazującą, że nie jest wymagane zgłoszenie:</w:t>
            </w:r>
          </w:p>
          <w:p w:rsidR="00A15BBC" w:rsidRPr="00E96F53" w:rsidRDefault="00A15BBC" w:rsidP="00FD13F6">
            <w:pPr>
              <w:pStyle w:val="Akapitzlist"/>
              <w:numPr>
                <w:ilvl w:val="0"/>
                <w:numId w:val="55"/>
              </w:numPr>
              <w:tabs>
                <w:tab w:val="left" w:pos="213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budowy i robót budowlanych niewymagających pozwolenia na budowę, i/lub </w:t>
            </w:r>
          </w:p>
          <w:p w:rsidR="00A15BBC" w:rsidRPr="00E96F53" w:rsidDel="000D40F5" w:rsidRDefault="00A15BBC" w:rsidP="00FD13F6">
            <w:pPr>
              <w:pStyle w:val="Akapitzlist"/>
              <w:numPr>
                <w:ilvl w:val="0"/>
                <w:numId w:val="55"/>
              </w:numPr>
              <w:tabs>
                <w:tab w:val="left" w:pos="213"/>
              </w:tabs>
              <w:spacing w:after="0" w:line="240" w:lineRule="auto"/>
              <w:ind w:left="71" w:hanging="71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zmiany sposobu użytkowania obiektu budowlanego lub jego części</w:t>
            </w:r>
          </w:p>
        </w:tc>
        <w:tc>
          <w:tcPr>
            <w:tcW w:w="567" w:type="dxa"/>
            <w:shd w:val="clear" w:color="auto" w:fill="auto"/>
            <w:vAlign w:val="center"/>
            <w:tcPrChange w:id="363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Del="002E7F1D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364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Do wniosku dołączone zostały dokumenty potwierdzające gotowość realizacji operacji – stosowne pozwolenia.</w:t>
            </w:r>
            <w:r w:rsidRPr="00E96F53">
              <w:rPr>
                <w:sz w:val="20"/>
                <w:szCs w:val="20"/>
              </w:rPr>
              <w:t xml:space="preserve"> 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>Zakres zgłoszonej budowy/robót/zmiany sposobu użytkowania musi być wydany na wnioskodawcę i odpowiadać zakresowi objętemu wnioskiem o przyznanie pomocy/dofinansowanie.</w:t>
            </w:r>
          </w:p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Załączona dokumentacja powinna być kompletna (wnioski z załącznikami w wersji papierowej lub na CD) </w:t>
            </w:r>
          </w:p>
        </w:tc>
        <w:tc>
          <w:tcPr>
            <w:tcW w:w="1275" w:type="dxa"/>
            <w:vMerge w:val="restart"/>
            <w:tcPrChange w:id="365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Pozwolenia wynikające ze specyfiki wniosku, np. pozwolenie budowlane brak sprzeciwu do zgłoszenia,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366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badań dotyczących potencjału ekonomiczno – gospodarczego obszaru, w szczególności rybackiego. (B, 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5BBC" w:rsidRDefault="00A15BBC" w:rsidP="00FD13F6">
            <w:pPr>
              <w:spacing w:after="0" w:line="240" w:lineRule="auto"/>
              <w:rPr>
                <w:ins w:id="367" w:author="iozga" w:date="2019-02-05T16:17:00Z"/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Niskie kompetencje w zakresie możliwości dywersyfikacji źródeł dochodów, szczególn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ie wśród osób mających zatrudnienie w rolnictwie i rybactwie. (D, 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wsparcia i edukacji dla przedsiębiorczości na wszystkich szczeblach nauczania, mający wpływ migracje ludzi w szczególności młodych i wykształconych (D,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mechanizmów kształtujących wśród przedsiębiorców wiedzę i postawy na temat społecznej odpowiedzialność biznesu.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368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Szkolenia z biznes planu (K)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369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370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7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268"/>
          <w:trPrChange w:id="372" w:author="esnażyk" w:date="2019-02-06T13:54:00Z">
            <w:trPr>
              <w:gridAfter w:val="1"/>
              <w:wAfter w:w="160" w:type="dxa"/>
              <w:trHeight w:val="1268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373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374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375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PrChange w:id="376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do wniosku dołączono wniosek o wydanie pozwolenia lub zgłoszenie budowy i robót budowlanych nie wymagających pozwolenia na budowę lub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zgłoszenie zmiany sposobu użytkowania obiektu budowlanego lub jego części</w:t>
            </w:r>
          </w:p>
        </w:tc>
        <w:tc>
          <w:tcPr>
            <w:tcW w:w="567" w:type="dxa"/>
            <w:shd w:val="clear" w:color="auto" w:fill="auto"/>
            <w:vAlign w:val="center"/>
            <w:tcPrChange w:id="377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378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PrChange w:id="379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380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381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382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38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8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329"/>
          <w:trPrChange w:id="385" w:author="esnażyk" w:date="2019-02-06T13:54:00Z">
            <w:trPr>
              <w:gridAfter w:val="1"/>
              <w:wAfter w:w="160" w:type="dxa"/>
              <w:trHeight w:val="329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386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387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Del="005D6832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388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PrChange w:id="389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E96F53" w:rsidDel="000D40F5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do wniosku nie dołączono pozwolenia lub zgłoszenia lub braku sprzeciwu do zgłoszenia </w:t>
            </w:r>
          </w:p>
        </w:tc>
        <w:tc>
          <w:tcPr>
            <w:tcW w:w="567" w:type="dxa"/>
            <w:shd w:val="clear" w:color="auto" w:fill="auto"/>
            <w:vAlign w:val="center"/>
            <w:tcPrChange w:id="390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Del="002E7F1D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391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PrChange w:id="392" w:author="esnażyk" w:date="2019-02-06T13:54:00Z">
              <w:tcPr>
                <w:tcW w:w="1275" w:type="dxa"/>
              </w:tcPr>
            </w:tcPrChange>
          </w:tcPr>
          <w:p w:rsidR="00A15BBC" w:rsidRPr="00E96F53" w:rsidDel="00FB0EF7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393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394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395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39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39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425"/>
          <w:trPrChange w:id="398" w:author="esnażyk" w:date="2019-02-06T13:54:00Z">
            <w:trPr>
              <w:gridAfter w:val="1"/>
              <w:wAfter w:w="160" w:type="dxa"/>
              <w:trHeight w:val="425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399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  <w:tcPrChange w:id="400" w:author="esnażyk" w:date="2019-02-06T13:54:00Z">
              <w:tcPr>
                <w:tcW w:w="975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Analiza potrzeb </w:t>
            </w:r>
          </w:p>
        </w:tc>
        <w:tc>
          <w:tcPr>
            <w:tcW w:w="1294" w:type="dxa"/>
            <w:vMerge w:val="restart"/>
            <w:shd w:val="clear" w:color="auto" w:fill="FFFFFF"/>
            <w:noWrap/>
            <w:vAlign w:val="center"/>
            <w:tcPrChange w:id="401" w:author="esnażyk" w:date="2019-02-06T13:54:00Z">
              <w:tcPr>
                <w:tcW w:w="1294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Preferuje operacje w ramach których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przygotowana została wiarygodna analiza potrzeb, uzasadniona została potrzeba społeczności lokalnej, wskazana została grupa odbiorców działań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lub efektów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będących rezultatem projektu.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PrChange w:id="402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analiza uzasadnia potrzebę realizacji operacji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403" w:author="esnażyk" w:date="2019-02-06T13:54:00Z"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vAlign w:val="center"/>
            <w:tcPrChange w:id="404" w:author="esnażyk" w:date="2019-02-06T13:54:00Z">
              <w:tcPr>
                <w:tcW w:w="2835" w:type="dxa"/>
                <w:vMerge w:val="restart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 xml:space="preserve">Analiza potrzeb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>wykazuje zapotrzebowanie na realizację danego projektu, w tym wiarygodność  partnerów, zakładanych rezultatów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Przedstawiono w opisie analiza potrzeb operacji określa zapotrzebowanie, grupy docelowe oraz przyszłe zainteresowanie. </w:t>
            </w:r>
            <w:r w:rsidRPr="00E96F53">
              <w:rPr>
                <w:rFonts w:ascii="Times New Roman" w:hAnsi="Times New Roman"/>
                <w:b/>
                <w:sz w:val="20"/>
                <w:szCs w:val="20"/>
              </w:rPr>
              <w:t>Opis określa, jak wyglądać będą możliwości korzystania z usług lub oferty.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405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406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Niepowtarzalne walory przyrodniczo- krajobrazowe, związane z prowadzoną gospodarką rybacką w tym  istniejące i planowane obszary objęte różnymi programami ochrony. (B, 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Rozwój infrastruktury społecznej oraz sportowej i rekreacyjnej, służącej aktywizacji mieszkańców.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Istniejące świetlice, domy kultury, infrastruktura społeczna.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Braki w wyposażaniu i infrastrukturze edukacyjnej i szkoleniowej, popularyzujące naukę, innowację i rozwiązania służące przeciwdziałaniu zmianom klimatu. (D,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Brak dostosowania zajęć kulturalnych i aktywizacyjnych do faktycznych oczekiwań i potrzeb konkretnych grup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>odbiorców (dzieci, młodzież, seniorzy, etc.). (W,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Niewystarczająca oferta i wymiana dobrych praktyk (wystawy, przeglądy w zakresie animacji grup zorganizowanych, zespołów, kół itp.) (W,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spójnego oznakowania i informacji o istniejących zabytkach i atrakcjach, system informacji o szlakach i ofercie turystycznej. (D,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Słabo rozwinięta i oznakowana infrastruktura związana ze szlakami turystycznymi, w szczególności miejscami parkingowymi, informacją o ofercie, miejscach postoju i atrakcjach. (D, 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Brak kompleksowej oferty rekreacyjnej i turystycznej  obszaru, w tym dostosowania jej do potrzeb turysty zagranicznego, rodzin z dziećmi, seniorów, niepełnosprawnych, grup sportowych (W, B)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407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Element uwzględniony w szkoleniu z pisania wniosków (K)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408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409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10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80"/>
          <w:trPrChange w:id="411" w:author="esnażyk" w:date="2019-02-06T13:54:00Z">
            <w:trPr>
              <w:gridAfter w:val="1"/>
              <w:wAfter w:w="160" w:type="dxa"/>
              <w:trHeight w:val="780"/>
            </w:trPr>
          </w:trPrChange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tcPrChange w:id="412" w:author="esnażyk" w:date="2019-02-06T13:54:00Z">
              <w:tcPr>
                <w:tcW w:w="403" w:type="dxa"/>
                <w:vMerge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tcPrChange w:id="413" w:author="esnażyk" w:date="2019-02-06T13:54:00Z">
              <w:tcPr>
                <w:tcW w:w="975" w:type="dxa"/>
                <w:vMerge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  <w:tcPrChange w:id="414" w:author="esnażyk" w:date="2019-02-06T13:54:00Z">
              <w:tcPr>
                <w:tcW w:w="1294" w:type="dxa"/>
                <w:vMerge/>
                <w:tcBorders>
                  <w:bottom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PrChange w:id="415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analiza nie uzasadnia potrzeby realizacji operacji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PrChange w:id="416" w:author="esnażyk" w:date="2019-02-06T13:54:00Z"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tcPrChange w:id="417" w:author="esnażyk" w:date="2019-02-06T13:54:00Z">
              <w:tcPr>
                <w:tcW w:w="2835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PrChange w:id="418" w:author="esnażyk" w:date="2019-02-06T13:54:00Z">
              <w:tcPr>
                <w:tcW w:w="1275" w:type="dxa"/>
                <w:vMerge/>
                <w:tcBorders>
                  <w:bottom w:val="single" w:sz="4" w:space="0" w:color="auto"/>
                </w:tcBorders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419" w:author="esnażyk" w:date="2019-02-06T13:54:00Z">
              <w:tcPr>
                <w:tcW w:w="3261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420" w:author="esnażyk" w:date="2019-02-06T13:54:00Z">
              <w:tcPr>
                <w:tcW w:w="1842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tcPrChange w:id="421" w:author="esnażyk" w:date="2019-02-06T13:54:00Z">
              <w:tcPr>
                <w:tcW w:w="1701" w:type="dxa"/>
                <w:vMerge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PrChange w:id="422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23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463"/>
          <w:trPrChange w:id="424" w:author="esnażyk" w:date="2019-02-06T13:54:00Z">
            <w:trPr>
              <w:gridAfter w:val="1"/>
              <w:wAfter w:w="160" w:type="dxa"/>
              <w:trHeight w:val="2463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425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  <w:tcPrChange w:id="426" w:author="esnażyk" w:date="2019-02-06T13:54:00Z">
              <w:tcPr>
                <w:tcW w:w="975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hAnsi="Times New Roman"/>
                <w:b/>
                <w:sz w:val="20"/>
                <w:szCs w:val="20"/>
              </w:rPr>
              <w:t>Potencjał/struktura organizacyjna NGO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 w:val="restart"/>
            <w:shd w:val="clear" w:color="auto" w:fill="FFFFFF"/>
            <w:noWrap/>
            <w:vAlign w:val="center"/>
            <w:tcPrChange w:id="427" w:author="esnażyk" w:date="2019-02-06T13:54:00Z">
              <w:tcPr>
                <w:tcW w:w="1294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hAnsi="Times New Roman"/>
                <w:b/>
                <w:sz w:val="20"/>
                <w:szCs w:val="20"/>
              </w:rPr>
              <w:t xml:space="preserve">Preferuje podmioty mające doświadczenie w realizacji projektów </w:t>
            </w:r>
          </w:p>
        </w:tc>
        <w:tc>
          <w:tcPr>
            <w:tcW w:w="1701" w:type="dxa"/>
            <w:shd w:val="clear" w:color="auto" w:fill="FFFFFF"/>
            <w:vAlign w:val="center"/>
            <w:tcPrChange w:id="428" w:author="esnażyk" w:date="2019-02-06T13:54:00Z">
              <w:tcPr>
                <w:tcW w:w="1701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Podmiot posiada doświadczenie </w:t>
            </w:r>
          </w:p>
        </w:tc>
        <w:tc>
          <w:tcPr>
            <w:tcW w:w="567" w:type="dxa"/>
            <w:shd w:val="clear" w:color="auto" w:fill="auto"/>
            <w:vAlign w:val="center"/>
            <w:tcPrChange w:id="429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vAlign w:val="center"/>
            <w:tcPrChange w:id="430" w:author="esnażyk" w:date="2019-02-06T13:54:00Z">
              <w:tcPr>
                <w:tcW w:w="2835" w:type="dxa"/>
                <w:vMerge w:val="restart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Podmiot posiada doświadczenie, jeśli spełni oba warunki łącznie.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1.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Doświadczenie w realizacji projektów na podstawie informacji zawartych we wniosku lub wskazaniu wiarygodnych źródeł informacji, np. ze strony www.projekty.barycz.pl – wykaz wniosków realizowanych za pośrednictwem LGD/ LGR, www.dzialaj.barycz.pl - wykaz projektów realizowanych na terenie LGD w ramach lokalnego konkursu grantowego.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2. Przedstawione zostaną informacje na temat wystarczającego zaplecza organizacyjno-technicznego lub administracyjnego lub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alternatywną formę wsparcia (umowę partnerską, porozumienie wskazujące na doświadczenie w realizacji zadania o podobnym charakterze, np. realizacja projektu w ramach współpracy samorządu z organizacjami pozarządowymi)</w:t>
            </w:r>
          </w:p>
        </w:tc>
        <w:tc>
          <w:tcPr>
            <w:tcW w:w="1275" w:type="dxa"/>
            <w:vMerge w:val="restart"/>
            <w:tcPrChange w:id="431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Wydruk ze strony www.projekty.barycz.pl lub www.dzialaj.barycz.pl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Umowa partnerska lub porozumienie o współpracy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432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 i dobre praktyki w prowadzeniu lokalnego konkursu grantowego. (W,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Rosnąca liczba aktywnie działających organizacji pozarządowych.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Wsparcie aktywności mieszkańców w ramach inicjatyw lokalnych, funduszy sołeckich itp.(D)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Podniesienie poziomu współpracy pomiędzy instytucjami i organizacjami pozarządowymi.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Zewnętrzne środki i programy rozwijające aktywność społeczną i działalność organizacji pozarządowych (W).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433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434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(Kryterium nie dotyczy wnioskodawców będących JSFP)</w:t>
            </w:r>
          </w:p>
        </w:tc>
        <w:tc>
          <w:tcPr>
            <w:tcW w:w="1417" w:type="dxa"/>
            <w:tcPrChange w:id="435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36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390"/>
          <w:trPrChange w:id="437" w:author="esnażyk" w:date="2019-02-06T13:54:00Z">
            <w:trPr>
              <w:gridAfter w:val="1"/>
              <w:wAfter w:w="160" w:type="dxa"/>
              <w:trHeight w:val="39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438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tcPrChange w:id="439" w:author="esnażyk" w:date="2019-02-06T13:54:00Z">
              <w:tcPr>
                <w:tcW w:w="975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440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tcPrChange w:id="441" w:author="esnażyk" w:date="2019-02-06T13:54:00Z">
              <w:tcPr>
                <w:tcW w:w="1701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Podmiot nie posiada doświadczenia </w:t>
            </w:r>
          </w:p>
        </w:tc>
        <w:tc>
          <w:tcPr>
            <w:tcW w:w="567" w:type="dxa"/>
            <w:shd w:val="clear" w:color="auto" w:fill="auto"/>
            <w:vAlign w:val="center"/>
            <w:tcPrChange w:id="442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  <w:tcPrChange w:id="443" w:author="esnażyk" w:date="2019-02-06T13:54:00Z">
              <w:tcPr>
                <w:tcW w:w="2835" w:type="dxa"/>
                <w:vMerge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444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445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446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447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448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49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963"/>
          <w:trPrChange w:id="450" w:author="esnażyk" w:date="2019-02-06T13:54:00Z">
            <w:trPr>
              <w:gridAfter w:val="1"/>
              <w:wAfter w:w="160" w:type="dxa"/>
              <w:trHeight w:val="2963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451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452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F53">
              <w:rPr>
                <w:rFonts w:ascii="Times New Roman" w:hAnsi="Times New Roman"/>
                <w:b/>
                <w:sz w:val="20"/>
                <w:szCs w:val="20"/>
              </w:rPr>
              <w:t xml:space="preserve">Przeciwdziałanie zmianom klimatu w inwestycjach </w:t>
            </w:r>
          </w:p>
        </w:tc>
        <w:tc>
          <w:tcPr>
            <w:tcW w:w="1294" w:type="dxa"/>
            <w:vMerge w:val="restart"/>
            <w:shd w:val="clear" w:color="auto" w:fill="FFFFFF"/>
            <w:noWrap/>
            <w:vAlign w:val="center"/>
            <w:tcPrChange w:id="453" w:author="esnażyk" w:date="2019-02-06T13:54:00Z">
              <w:tcPr>
                <w:tcW w:w="1294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Preferowane operacje w prowadzące do przeciwdziałania zmianom klimatu. </w:t>
            </w:r>
          </w:p>
        </w:tc>
        <w:tc>
          <w:tcPr>
            <w:tcW w:w="1701" w:type="dxa"/>
            <w:shd w:val="clear" w:color="auto" w:fill="FFFFFF"/>
            <w:vAlign w:val="center"/>
            <w:tcPrChange w:id="454" w:author="esnażyk" w:date="2019-02-06T13:54:00Z">
              <w:tcPr>
                <w:tcW w:w="1701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Koszty bezpośrednio związane z przeciwdziałaniem zmianom klimatu stanowią więcej </w:t>
            </w:r>
          </w:p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niż 20 % kosztów kwalifikowalnych</w:t>
            </w:r>
          </w:p>
        </w:tc>
        <w:tc>
          <w:tcPr>
            <w:tcW w:w="567" w:type="dxa"/>
            <w:shd w:val="clear" w:color="auto" w:fill="auto"/>
            <w:vAlign w:val="center"/>
            <w:tcPrChange w:id="455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456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Przez przeciwdziałanie zmianom klimatu rozumie się działania przyczyniające się do przeciwdziałania zmianom klimatu w sposób: </w:t>
            </w:r>
          </w:p>
          <w:p w:rsidR="00A15BBC" w:rsidRPr="00E96F53" w:rsidRDefault="00A15BBC" w:rsidP="00FD13F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bezpośredni, związany z: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-rozwojem energii odnawialnej np. biomasa, elektrownie wiatrowe, wodne i słoneczne;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-poprawą jakości powietrza (ograniczenie emisji gazów cieplarnianych np. filtry powietrza, napęd hybrydowy, montaż pomp ciepła);</w:t>
            </w:r>
          </w:p>
          <w:p w:rsidR="00A15BBC" w:rsidRPr="00E96F53" w:rsidRDefault="00A15BBC" w:rsidP="00FD13F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pośredni, związany z: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- ponadnormatywną optymalizacją wykorzystania energii (np. wyższa niż standardowa efektywność energetyczna maszyn, urządzeń, technologii ocieplenia);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zakłada tworzenie lub rozwój działalności gospodarczej związanej z ofertą sprzedaży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produktów lub usług związanych z OZE.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Kryterium weryfikowane na podstawie wskazania kosztów w zestawieniu rzeczowo-finansowym i opisie operacji.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musz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ą być racjonalne 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uzasadnio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ne 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zakresem operacji.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PrChange w:id="457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458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Wysokie koszty nowoczesnych instalacji dla ekoinnowacyjnych rozwiązań (w tym alternatywnych źródeł energii eklektycznej oraz ciepła).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 stopień wykorzystania odnawialnych źródeł energii.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Niska świadomość ekologiczna mieszkańców związana z przeciwdziałaniem zmianom klimatu, dotycząca gospodarki  odpadami. (W, B).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459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460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461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62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071"/>
          <w:trPrChange w:id="463" w:author="esnażyk" w:date="2019-02-06T13:54:00Z">
            <w:trPr>
              <w:gridAfter w:val="1"/>
              <w:wAfter w:w="160" w:type="dxa"/>
              <w:trHeight w:val="1071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464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465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466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tcPrChange w:id="467" w:author="esnażyk" w:date="2019-02-06T13:54:00Z">
              <w:tcPr>
                <w:tcW w:w="1701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Związane z przeciwdziałaniem zmianom klimatu koszty kwalifikowalne: </w:t>
            </w:r>
          </w:p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bezpośrednie stanowią więcej </w:t>
            </w:r>
          </w:p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niż 5 % kosztów kwalifikowalnych lub koszty pośrednie stanowią więcej niż 20% kosztów kwalifikowalnych </w:t>
            </w:r>
          </w:p>
        </w:tc>
        <w:tc>
          <w:tcPr>
            <w:tcW w:w="567" w:type="dxa"/>
            <w:shd w:val="clear" w:color="auto" w:fill="auto"/>
            <w:vAlign w:val="center"/>
            <w:tcPrChange w:id="468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469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PrChange w:id="470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471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472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473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47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7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250"/>
          <w:trPrChange w:id="476" w:author="esnażyk" w:date="2019-02-06T13:54:00Z">
            <w:trPr>
              <w:gridAfter w:val="1"/>
              <w:wAfter w:w="160" w:type="dxa"/>
              <w:trHeight w:val="225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477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478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FFFF"/>
            <w:noWrap/>
            <w:vAlign w:val="center"/>
            <w:tcPrChange w:id="479" w:author="esnażyk" w:date="2019-02-06T13:54:00Z">
              <w:tcPr>
                <w:tcW w:w="1294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tcPrChange w:id="480" w:author="esnażyk" w:date="2019-02-06T13:54:00Z">
              <w:tcPr>
                <w:tcW w:w="1701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Związane z przeciwdziałaniem zmianom klimatu koszty kwalifikowalne bezpośrednie: </w:t>
            </w:r>
          </w:p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stanowią mniej</w:t>
            </w:r>
          </w:p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niż 5 % kosztów kwalifikowalnych lub koszty pośrednio stanowią mniej niż 20% kosztów kwalifikowalnych lub podmiot podejmuje/rozwija działalność związaną ze sprzedażą produktów lub usług związanych z OZE</w:t>
            </w:r>
          </w:p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tcPrChange w:id="481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482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PrChange w:id="483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484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485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486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48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48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287"/>
          <w:trPrChange w:id="489" w:author="esnażyk" w:date="2019-02-06T13:54:00Z">
            <w:trPr>
              <w:gridAfter w:val="1"/>
              <w:wAfter w:w="160" w:type="dxa"/>
              <w:trHeight w:val="2287"/>
            </w:trPr>
          </w:trPrChange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tcPrChange w:id="490" w:author="esnażyk" w:date="2019-02-06T13:54:00Z">
              <w:tcPr>
                <w:tcW w:w="403" w:type="dxa"/>
                <w:vMerge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  <w:tcPrChange w:id="491" w:author="esnażyk" w:date="2019-02-06T13:54:00Z">
              <w:tcPr>
                <w:tcW w:w="975" w:type="dxa"/>
                <w:vMerge/>
                <w:tcBorders>
                  <w:bottom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  <w:tcPrChange w:id="492" w:author="esnażyk" w:date="2019-02-06T13:54:00Z">
              <w:tcPr>
                <w:tcW w:w="1294" w:type="dxa"/>
                <w:vMerge/>
                <w:tcBorders>
                  <w:bottom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PrChange w:id="493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:rsidR="00A15BBC" w:rsidRPr="00E96F53" w:rsidRDefault="00A15BBC" w:rsidP="00FD1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Projekt nie przewiduje kosztów związanych z przeciwdziałaniem zmianom klimatu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494" w:author="esnażyk" w:date="2019-02-06T13:54:00Z"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495" w:author="esnażyk" w:date="2019-02-06T13:54:00Z">
              <w:tcPr>
                <w:tcW w:w="2835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PrChange w:id="496" w:author="esnażyk" w:date="2019-02-06T13:54:00Z">
              <w:tcPr>
                <w:tcW w:w="1275" w:type="dxa"/>
                <w:vMerge/>
                <w:tcBorders>
                  <w:bottom w:val="single" w:sz="4" w:space="0" w:color="auto"/>
                </w:tcBorders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497" w:author="esnażyk" w:date="2019-02-06T13:54:00Z">
              <w:tcPr>
                <w:tcW w:w="3261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tcPrChange w:id="498" w:author="esnażyk" w:date="2019-02-06T13:54:00Z">
              <w:tcPr>
                <w:tcW w:w="1842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tcPrChange w:id="499" w:author="esnażyk" w:date="2019-02-06T13:54:00Z">
              <w:tcPr>
                <w:tcW w:w="1701" w:type="dxa"/>
                <w:vMerge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PrChange w:id="500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0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461"/>
          <w:trPrChange w:id="502" w:author="esnażyk" w:date="2019-02-06T13:54:00Z">
            <w:trPr>
              <w:gridAfter w:val="1"/>
              <w:wAfter w:w="160" w:type="dxa"/>
              <w:trHeight w:val="461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503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504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Promocja obszaru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tcPrChange w:id="505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operacje, które zakładają promocję (zgodne z SIW) całego obszaru Doliny Baryczy  </w:t>
            </w:r>
          </w:p>
        </w:tc>
        <w:tc>
          <w:tcPr>
            <w:tcW w:w="1701" w:type="dxa"/>
            <w:shd w:val="clear" w:color="auto" w:fill="auto"/>
            <w:vAlign w:val="center"/>
            <w:tcPrChange w:id="506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Zaplanowano w kosztach narzędzia promocji obszaru/ materiały uwzględniają logo Doliny Baryczy i hasło promocyjne wraz z mapą lub opisem obszaru  </w:t>
            </w:r>
          </w:p>
        </w:tc>
        <w:tc>
          <w:tcPr>
            <w:tcW w:w="567" w:type="dxa"/>
            <w:shd w:val="clear" w:color="auto" w:fill="auto"/>
            <w:vAlign w:val="center"/>
            <w:tcPrChange w:id="507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508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Kryterium weryfikowane na podstawie zaplanowania przez Wnioskodawcę, wykorzystania udostępnionych przez LGD   narzędzi promocji,(logo Doliny Baryczy i hasło promocyjne wraz z mapą lub opisem obszaru) Weryfikowane na podstawie: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projektu materiału / wizualizacji zawierającego wszystkie wymagane elementy, dołączonego do wniosku oraz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kosztów ujętych w budżecie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przypadku narzędzi promocji wymagających innych pozwoleń, zgłoszeń wniosek zawiera niezbędną dokumentację, np.  zgłoszenie instalacji tablicy.</w:t>
            </w:r>
          </w:p>
        </w:tc>
        <w:tc>
          <w:tcPr>
            <w:tcW w:w="1275" w:type="dxa"/>
            <w:vMerge w:val="restart"/>
            <w:tcPrChange w:id="509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Projekty materiałów promocyjnych oraz inne dokumenty umożliwiająca realizację planowanego zadnia (np. zgłoszenie)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510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Rosnąca rozpoznawalność obszaru – marka Doliny Baryczy. (B,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Rozpoznawalna i skuteczna oferta promocji w ramach Dni Karpia w Dolinie Baryczy. (D,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dostępność wysokiej jakości materiałów o obszarze – przewodników, map, monografii historycznych i innych materiałów promocyjnych, w tym w językach obcych. Brak „banku” wydawnictw o obszarze. (W,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spójnego oznakowania i informacji o istniejących zabytkach i atrakcjach, system informacji o szlakach i ofercie turystycznej. (D, B)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511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SIW _DB – informacja na szkoleniach o stosowaniu SIW (K)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512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51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1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85"/>
          <w:trPrChange w:id="515" w:author="esnażyk" w:date="2019-02-06T13:54:00Z">
            <w:trPr>
              <w:gridAfter w:val="1"/>
              <w:wAfter w:w="160" w:type="dxa"/>
              <w:trHeight w:val="585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516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517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518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519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 nie przewiduje kosztów narzędzi promocyjnych obszaru Doliny Baryczy.</w:t>
            </w:r>
          </w:p>
        </w:tc>
        <w:tc>
          <w:tcPr>
            <w:tcW w:w="567" w:type="dxa"/>
            <w:shd w:val="clear" w:color="auto" w:fill="auto"/>
            <w:vAlign w:val="center"/>
            <w:tcPrChange w:id="520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521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522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523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524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525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52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2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139"/>
          <w:trPrChange w:id="528" w:author="esnażyk" w:date="2019-02-06T13:54:00Z">
            <w:trPr>
              <w:gridAfter w:val="1"/>
              <w:wAfter w:w="160" w:type="dxa"/>
              <w:trHeight w:val="5139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529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530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Wsparcie oferty obszaru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tcPrChange w:id="531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 wspierające podmioty aktywnie działające na rzecz obszaru lub tworzące ofertę obszaru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532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lub partner jest zarejestrowany i aktywny</w:t>
            </w:r>
          </w:p>
        </w:tc>
        <w:tc>
          <w:tcPr>
            <w:tcW w:w="567" w:type="dxa"/>
            <w:shd w:val="clear" w:color="auto" w:fill="auto"/>
            <w:vAlign w:val="center"/>
            <w:tcPrChange w:id="533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534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Kryterium preferuje osoby fizyczne (nauczycieli, edukatorów), NGO lub podmioty publiczne wspierające aktywnie działające lub tworzące ofertę  obszaru podmioty zarejesrtowane na stronach LGD.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Kryterium weryfikowane na podstawie wskazania podmiotu planowanego do wsparcie , przy czym podmiot  ten musi</w:t>
            </w: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być aktywnym użytkownikiem portalu: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</w:t>
            </w: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edukacja.barycz.pl. Aktywność określona jest na podstawie rejestracji, </w:t>
            </w: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uczestnictwa w programie oraz </w:t>
            </w: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aktywności</w:t>
            </w: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(raport wskazuje aktywność min. 1 raz w miesiącu).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 dnikarpia.barycz.pl- aktywność jest określana na </w:t>
            </w: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podstawie organizacji wydarzenia w min. 2-óch edycjach Dni Karpia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3.aktywni.barycz.pl – Aktywność określana jest na podstawie kompletności profilu i systematycznych,  min. 1 raz w miesiącu  informuje o działaniach, partner jest organizacją pozarządową współpracującą z sołectwem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4. działaj.barycz.pl – opisane projekty i działania inicjatyw były/ są realizowane przez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podmioty planowane do wsparcia.</w:t>
            </w:r>
          </w:p>
        </w:tc>
        <w:tc>
          <w:tcPr>
            <w:tcW w:w="1275" w:type="dxa"/>
            <w:tcPrChange w:id="535" w:author="esnażyk" w:date="2019-02-06T13:54:00Z">
              <w:tcPr>
                <w:tcW w:w="1275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lastRenderedPageBreak/>
              <w:t xml:space="preserve">Wydruki ze stron.portali LGD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tcPrChange w:id="536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Istniejące na obszarze systemowe rozwiązania służące zachowaniu specyfiki obszaru w zakresie promocji i wsparcie produktów i usług lokalnych – System Dolina Baryczy Poleca, Dni Karpia, Edukacja dla Doliny Baryczy. (B, 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Doświadczenia i dobre praktyki w prowadzeniu lokalnego konkursu grantowego. (W,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Lokalna oferta turystyczna tworzona przez organizacje wiejskie oraz organizacje edukacyjne i przyrodnicze (wsie tematyczne, dni karpia, edukacja). (B,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537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538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539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40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658"/>
          <w:trPrChange w:id="541" w:author="esnażyk" w:date="2019-02-06T13:54:00Z">
            <w:trPr>
              <w:gridAfter w:val="1"/>
              <w:wAfter w:w="160" w:type="dxa"/>
              <w:trHeight w:val="5658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542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tcPrChange w:id="543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544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545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Podmiot nie jest zarejestrowany</w:t>
            </w:r>
          </w:p>
        </w:tc>
        <w:tc>
          <w:tcPr>
            <w:tcW w:w="567" w:type="dxa"/>
            <w:shd w:val="clear" w:color="auto" w:fill="auto"/>
            <w:vAlign w:val="center"/>
            <w:tcPrChange w:id="546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tcPrChange w:id="547" w:author="esnażyk" w:date="2019-02-06T13:54:00Z">
              <w:tcPr>
                <w:tcW w:w="2835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PrChange w:id="548" w:author="esnażyk" w:date="2019-02-06T13:54:00Z">
              <w:tcPr>
                <w:tcW w:w="1275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tcPrChange w:id="549" w:author="esnażyk" w:date="2019-02-06T13:54:00Z">
              <w:tcPr>
                <w:tcW w:w="3261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550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551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552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53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350"/>
          <w:trPrChange w:id="554" w:author="esnażyk" w:date="2019-02-06T13:54:00Z">
            <w:trPr>
              <w:gridAfter w:val="1"/>
              <w:wAfter w:w="160" w:type="dxa"/>
              <w:trHeight w:val="1350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555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hideMark/>
            <w:tcPrChange w:id="556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Komplementarność z realizowanymi </w:t>
            </w: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projektami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557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Preferuje operacje komplementarne z innymi wcześniej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realizowanymi projektami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58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Operacja jest komplementarna z co najmniej jednym zrealizowanym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projektem  własnym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559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560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Przez komplementarność rozumie się zaplanowanie w budżecie kosztów wskazujących na bezpośrednią zależność na poziomie powstania rezultatu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planowanej operacji na bazie rezultatu wcześniej zrealizowanego projektu (gdyby nie realizacja wcześniejszego projektu nie byłoby możliwości zaplanowania operacji). Zaplanowane koszty nie mogą stanowić mniej niż 5 % kosztów.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muszą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być racjonaln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i uzasadnione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zakresem operacji.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Wcześniej zrealizowane projekty dotyczą projektów realizowanych w ramach wdrażania LSR, LSROR  2007-2013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Kryterium weryfikowane na podstawie: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wskazania projektu ze strony projekty.barycz.pl lub projektu realizowanego przez LGD oraz opisu charakteru powiązania operacji z wskazanym projektem.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5" w:type="dxa"/>
            <w:vMerge w:val="restart"/>
            <w:tcPrChange w:id="561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1. Wydruk ze strony www.projekty.barycz.pl wskazujący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projekt komplementarny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  <w:tcPrChange w:id="562" w:author="esnażyk" w:date="2019-02-06T13:54:00Z">
              <w:tcPr>
                <w:tcW w:w="3261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Doświadczenia ze wdrażania wielofunduszowych, zintegrowanych strategii wpływających na kompleksową ofertę i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rozpoznawalność obszaru z okresu 2007-2013. (B, 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 w zakresie promocji obszaru, w tym finasowaniu działań z różnych funduszy. (D,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 stopień zależności od rybactwa gwarantujący dostęp do środków zewnętrznych.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563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564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565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66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00"/>
          <w:trPrChange w:id="567" w:author="esnażyk" w:date="2019-02-06T13:54:00Z">
            <w:trPr>
              <w:gridAfter w:val="1"/>
              <w:wAfter w:w="160" w:type="dxa"/>
              <w:trHeight w:val="90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568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569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570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571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jest komplementarna z co najmniej jednym projektem innego podmiotu 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572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vAlign w:val="center"/>
            <w:hideMark/>
            <w:tcPrChange w:id="573" w:author="esnażyk" w:date="2019-02-06T13:54:00Z">
              <w:tcPr>
                <w:tcW w:w="2835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574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vAlign w:val="center"/>
            <w:hideMark/>
            <w:tcPrChange w:id="575" w:author="esnażyk" w:date="2019-02-06T13:54:00Z">
              <w:tcPr>
                <w:tcW w:w="3261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576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577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578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79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00"/>
          <w:trPrChange w:id="580" w:author="esnażyk" w:date="2019-02-06T13:54:00Z">
            <w:trPr>
              <w:gridAfter w:val="1"/>
              <w:wAfter w:w="160" w:type="dxa"/>
              <w:trHeight w:val="90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581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582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583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584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komplementarności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585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vAlign w:val="center"/>
            <w:hideMark/>
            <w:tcPrChange w:id="586" w:author="esnażyk" w:date="2019-02-06T13:54:00Z">
              <w:tcPr>
                <w:tcW w:w="2835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587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vAlign w:val="center"/>
            <w:hideMark/>
            <w:tcPrChange w:id="588" w:author="esnażyk" w:date="2019-02-06T13:54:00Z">
              <w:tcPr>
                <w:tcW w:w="3261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589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590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591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592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055"/>
          <w:trPrChange w:id="593" w:author="esnażyk" w:date="2019-02-06T13:54:00Z">
            <w:trPr>
              <w:gridAfter w:val="1"/>
              <w:wAfter w:w="160" w:type="dxa"/>
              <w:trHeight w:val="1055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594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  <w:tcPrChange w:id="595" w:author="esnażyk" w:date="2019-02-06T13:54:00Z">
              <w:tcPr>
                <w:tcW w:w="975" w:type="dxa"/>
                <w:vMerge w:val="restart"/>
                <w:tcBorders>
                  <w:bottom w:val="single" w:sz="4" w:space="0" w:color="auto"/>
                </w:tcBorders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Obszar realizacji </w:t>
            </w:r>
          </w:p>
        </w:tc>
        <w:tc>
          <w:tcPr>
            <w:tcW w:w="129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  <w:hideMark/>
            <w:tcPrChange w:id="596" w:author="esnażyk" w:date="2019-02-06T13:54:00Z">
              <w:tcPr>
                <w:tcW w:w="1294" w:type="dxa"/>
                <w:vMerge w:val="restart"/>
                <w:tcBorders>
                  <w:bottom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 z zakresu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infrastruktury turystycznej i rekreacyjnej,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które realizowane będą na obszarze miejscowości do 5 tys. mieszkańców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  <w:tcPrChange w:id="597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operacja realizowana wyłącznie na obszarze miejscowości do 5 tys. mieszkańców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  <w:tcPrChange w:id="598" w:author="esnażyk" w:date="2019-02-06T13:54:00Z"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599" w:author="esnażyk" w:date="2019-02-06T13:54:00Z">
              <w:tcPr>
                <w:tcW w:w="2835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Kryterium na podstawie wytycznych premiujący mniejsze miejscowości.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Weryfikowane na podstawie informacji o miejscu realizacji operacji, wskazanej we wniosku.  </w:t>
            </w:r>
          </w:p>
        </w:tc>
        <w:tc>
          <w:tcPr>
            <w:tcW w:w="1275" w:type="dxa"/>
            <w:vMerge w:val="restart"/>
            <w:tcPrChange w:id="600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Zaświadczenie ze zbioru ewidencji ludności w gminach</w:t>
            </w:r>
            <w:r w:rsidRPr="00E96F53">
              <w:rPr>
                <w:sz w:val="20"/>
                <w:szCs w:val="20"/>
              </w:rPr>
              <w:t xml:space="preserve">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potwierdzając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e ilość mieszkańców w miejscowości na koniec roku poprzedzającego złożenie wniosku. 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601" w:author="esnażyk" w:date="2019-02-06T13:54:00Z">
              <w:tcPr>
                <w:tcW w:w="3261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Braki w ogólnodostępnej infrastrukturze w małych miejscowościach.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kompleksowej oferty rekreacyjnej i turystycznej obszaru, w tym dostosowania jej do potrzeb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turysty zagranicznego, rodzin z dziećmi, seniorów, niepełnosprawnych, grup sportowych. (W, B)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  <w:tcPrChange w:id="602" w:author="esnażyk" w:date="2019-02-06T13:54:00Z">
              <w:tcPr>
                <w:tcW w:w="1842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603" w:author="esnażyk" w:date="2019-02-06T13:54:00Z">
              <w:tcPr>
                <w:tcW w:w="1701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PrChange w:id="604" w:author="esnażyk" w:date="2019-02-06T13:54:00Z">
              <w:tcPr>
                <w:tcW w:w="1701" w:type="dxa"/>
                <w:tcBorders>
                  <w:bottom w:val="single" w:sz="4" w:space="0" w:color="auto"/>
                </w:tcBorders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60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80"/>
          <w:trPrChange w:id="606" w:author="esnażyk" w:date="2019-02-06T13:54:00Z">
            <w:trPr>
              <w:gridAfter w:val="1"/>
              <w:wAfter w:w="160" w:type="dxa"/>
              <w:trHeight w:val="78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607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608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609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610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611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612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613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614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615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616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61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61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trHeight w:val="70"/>
          <w:trPrChange w:id="619" w:author="esnażyk" w:date="2019-02-06T13:54:00Z">
            <w:trPr>
              <w:trHeight w:val="70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620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hideMark/>
            <w:tcPrChange w:id="621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Wykorzystanie lokalnych zasobów 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622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operacje, które zachowują  lokalny potencjał . 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23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realizacja projektu służy zachowaniu przynajmniej dwóch ze wskazanych potencjałów, w tym architektonicznego w stopniu większym niż minimalnym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624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  <w:tcPrChange w:id="625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Poprzez zachowanie lokalnego  potencjału rozumie się takie wskazanie w opisie potencjału z katalogu, bez którego realizacja operacji nie byłaby możliwa. W zestawieniu rzeczowo finansowym wskazano min. 10 % kosztów, które pozwalają na zachowanie lokalnego potencjału:</w:t>
            </w:r>
          </w:p>
          <w:p w:rsidR="00A15BBC" w:rsidRPr="00E96F53" w:rsidRDefault="00A15BBC" w:rsidP="00FD13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11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historyczno-kulturalnego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tradycja,  obrzędy, legend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y, zespoły muzyczne, rękodzieło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fakty i przekazy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historyczne) </w:t>
            </w:r>
          </w:p>
          <w:p w:rsidR="00A15BBC" w:rsidRDefault="00A15BBC" w:rsidP="00FD13F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przyrodniczy (działania dla zabezpieczenia chronionych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gatunków flory lub fauny lub ob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szarów chronionych)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architektoniczny (Operacja dotyczy obiektów z wykazu lub ewidencji zabytków lub wymaga opinii konserwatora zabytków </w:t>
            </w:r>
            <w:r w:rsidRPr="008551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przedłożono opinię konserwatora wskazującą na możliwość realizacji operacji w planowanym zakresie lub charakter całego obiektu na terenie nieobjętym opieką konserwatora i nieujętym w Katalogu, odpowiada założeniom Katalogu Infrastruktury Architektonicznej dla Doliny Baryczy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wykorzystano koncepcję całego obiektu z Katalogu Infrastruktury Architektonicznej dla Doliny Baryczy Kryterium weryfikowane na podstawie opisu operacji.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Koszty 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zą być racjonalne i uzasadnione</w:t>
            </w:r>
            <w:r w:rsidRPr="00E762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zakresem operacji.</w:t>
            </w:r>
          </w:p>
        </w:tc>
        <w:tc>
          <w:tcPr>
            <w:tcW w:w="1275" w:type="dxa"/>
            <w:vMerge w:val="restart"/>
            <w:tcPrChange w:id="626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  <w:tcPrChange w:id="627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Niepowtarzalne walory przyrodniczo- krajobrazowe, związane z prowadzoną gospodarką rybacką w tym istniejące i planowane obszary objęte różnymi programami ochrony. (B, 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Zabytki – kościoły, zamki, pałace, parki (zabytkowe) będące atrakcją turystyczną oraz ciekawa historia obszaru, wynikająca z pogranicznego położenia (dawna granica polsko – niemiecka).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Istniejące i aktywnie działające zespoły ludowe i artystyczne.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Istniejące na obszarze markowe, rozpoznawalne i identyfikowane z obszarem produkty lokalne oraz rękodzielnicze, w tym karp jako rozpoznawany markowy produkt obszaru. (B,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Niewystarczające wsparcie (innowacja, kreatywność) i wykorzystanie potencjału umiejętności przetwórczych, rękodzielniczych  i artystycznych.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Zmniejszająca się liczba osób chcących kontynuować tradycyjne zawody - rolnictwo, rybactwo, meblarstwo, kowalstwo itp.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kompleksowej oferty rekreacyjnej i turystycznej obszaru, w tym dostosowania jej do potrzeb turysty zagranicznego, rodzin z dziećmi, seniorów, niepełnosprawnych, grup sportowych. (W,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oferta i wymiana dobrych praktyk (wystawy, przeglądy w zakresie animacji grup zorganizowanych, zespołów, kół itp.). (W, B)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628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629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630" w:author="esnażyk" w:date="2019-02-06T13:54:00Z">
              <w:tcPr>
                <w:tcW w:w="1701" w:type="dxa"/>
              </w:tcPr>
            </w:tcPrChange>
          </w:tcPr>
          <w:p w:rsidR="00A15BBC" w:rsidRPr="00E96F53" w:rsidRDefault="00A15BBC">
            <w:pPr>
              <w:rPr>
                <w:ins w:id="631" w:author="esnażyk" w:date="2019-02-06T13:50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tcPrChange w:id="632" w:author="esnażyk" w:date="2019-02-06T13:54:00Z">
              <w:tcPr>
                <w:tcW w:w="160" w:type="dxa"/>
                <w:shd w:val="clear" w:color="auto" w:fill="auto"/>
              </w:tcPr>
            </w:tcPrChange>
          </w:tcPr>
          <w:p w:rsidR="00A15BBC" w:rsidRPr="00E96F53" w:rsidRDefault="00A15B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844"/>
          <w:trPrChange w:id="633" w:author="esnażyk" w:date="2019-02-06T13:54:00Z">
            <w:trPr>
              <w:gridAfter w:val="1"/>
              <w:wAfter w:w="160" w:type="dxa"/>
              <w:trHeight w:val="1844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634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635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636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637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realizacja projektu służy zachowaniu przynajmniej jednego ze wskazanych potencjałów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638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639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640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641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642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643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64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64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19"/>
          <w:trPrChange w:id="646" w:author="esnażyk" w:date="2019-02-06T13:54:00Z">
            <w:trPr>
              <w:gridAfter w:val="1"/>
              <w:wAfter w:w="160" w:type="dxa"/>
              <w:trHeight w:val="919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647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648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649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  <w:tcPrChange w:id="650" w:author="esnażyk" w:date="2019-02-06T13:54:00Z">
              <w:tcPr>
                <w:tcW w:w="1701" w:type="dxa"/>
                <w:shd w:val="clear" w:color="auto" w:fill="auto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realizacja projektu nie służy zachowaniu potencjału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651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652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653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654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655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656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65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65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392"/>
          <w:trPrChange w:id="659" w:author="esnażyk" w:date="2019-02-06T13:54:00Z">
            <w:trPr>
              <w:gridAfter w:val="1"/>
              <w:wAfter w:w="160" w:type="dxa"/>
              <w:trHeight w:val="1392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660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hideMark/>
            <w:tcPrChange w:id="661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Tworzenie miejsc pracy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662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operacje, które utworzą większą liczbę miejsc pracy niż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zakładane w LSR minimum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63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Tworzy 2 miejsca pracy więcej niż zakładane minimum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664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  <w:tcPrChange w:id="665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Operacja zakłada rozwój gospodarczy obszaru poprzez utworzenie miejsc pracy określonych w dokumentach programowych.</w:t>
            </w:r>
          </w:p>
          <w:p w:rsidR="00A15BBC" w:rsidRPr="00E96F53" w:rsidRDefault="00A15BBC" w:rsidP="00FD13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666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1A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Zaplanowano w ramach wskaźników określonych a we wniosku.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  <w:tcPrChange w:id="667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Duża ilość osób bezrobotnych w osób w wieku produkcyjnym.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Niewielka aktywność zawodowa kobiet na wsi.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instytucji otoczenia biznesu, brak kompleksowego wsparcia i doradztwa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dla lokalnej przedsiębiorczości, zróżnicowanych usług, zawodów, profesji.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 kompetencje w zakresie możliwości dywersyfikacji źródeł dochodów, szczególnie wśród osób mających zatrudnienie w rolnictwie i rybactwie. ((D, 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Zmniejszająca się liczba gospodarstw rolnych, stanowiących potencjał dla powstania lokalnych produktów (masowa produkcja wywożona poza obszar).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Możliwe do pozyskania fundusze na rozwijanie działalności gospodarczych i miejsc pracy na obszarze. (D)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668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669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670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67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09"/>
          <w:trPrChange w:id="672" w:author="esnażyk" w:date="2019-02-06T13:54:00Z">
            <w:trPr>
              <w:gridAfter w:val="1"/>
              <w:wAfter w:w="160" w:type="dxa"/>
              <w:trHeight w:val="509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673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674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675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676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 1 miejsca pracy więcej niż zakładane minimum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677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678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679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680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681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682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68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68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500"/>
          <w:trPrChange w:id="685" w:author="esnażyk" w:date="2019-02-06T13:54:00Z">
            <w:trPr>
              <w:gridAfter w:val="1"/>
              <w:wAfter w:w="160" w:type="dxa"/>
              <w:trHeight w:val="150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686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tcPrChange w:id="687" w:author="esnażyk" w:date="2019-02-06T13:54:00Z">
              <w:tcPr>
                <w:tcW w:w="975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688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689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nie zakłada utworzenia więcej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minimalna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ilości miejsc pracy</w:t>
            </w:r>
          </w:p>
        </w:tc>
        <w:tc>
          <w:tcPr>
            <w:tcW w:w="567" w:type="dxa"/>
            <w:shd w:val="clear" w:color="auto" w:fill="auto"/>
            <w:vAlign w:val="center"/>
            <w:tcPrChange w:id="690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691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692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693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694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695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69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69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25"/>
          <w:trPrChange w:id="698" w:author="esnażyk" w:date="2019-02-06T13:54:00Z">
            <w:trPr>
              <w:gridAfter w:val="1"/>
              <w:wAfter w:w="160" w:type="dxa"/>
              <w:trHeight w:val="525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699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700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701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702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tcPrChange w:id="703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704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705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706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707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708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709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710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80"/>
          <w:trPrChange w:id="711" w:author="esnażyk" w:date="2019-02-06T13:54:00Z">
            <w:trPr>
              <w:gridAfter w:val="1"/>
              <w:wAfter w:w="160" w:type="dxa"/>
              <w:trHeight w:val="780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712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hideMark/>
            <w:tcPrChange w:id="713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Defaworyzowani na rynku pracy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714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związana z </w:t>
            </w: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podejmowaniem działalności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gospodarczej realizowana jest przez przedstawiciela jednej ze wskazanych w LSR grup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defaworyzowanych na lokalnym rynku pracy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15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Operacja jest realizowana przez przedstawiciela grup defaworyzowanych i we wniosku określony został wskaźnik wsparcia miejsca pracy dla osób z grupy defaworyzowanych.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716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  <w:tcPrChange w:id="717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Grupa defaworyzowana została określona w strategii.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t>Dotyczy osoby podejmującej działalność. W przypadku niewykonywania działalności osobiście i planowanego zatrudnienia innych osób z grupy defaworyzowanej dodatkowo przyznawana jest punktacja w kryterium Zaspokajanie potrzeb grup defaworyzowanych na rynku pracy.</w:t>
            </w:r>
          </w:p>
          <w:p w:rsidR="00A15BBC" w:rsidRPr="00E96F53" w:rsidRDefault="00A15BBC" w:rsidP="00FD13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718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Dokumenty potwierdzające, że: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wnioskodawca jest zarejestrowany jako bezrobotny przez minimum12msc. Na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podstawie zaświadczenia z urzędu pracy.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Wnioskodawca jest osobą do 25 rż lub powy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żej 50 rż Weryfikowany na podstawie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dowodu osobistego.  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  <w:tcPrChange w:id="719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Identyfikacja grup defaworyzowanych.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Duża ilość osób bezrobotnych w osób w wieku produkcyjnym.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Niewielka aktywność zawodowa kobiet na wsi.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 kompetencje cyfrowe osób 50+, umożliwiające dostęp do informacji.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systemu wsparcia szkoleń, szkół w zakresie nabycie kwalifikacji dostosowanych do potrzeb rynku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pracy w tym branż turystycznej, edukacyjnej, usługi okołoturystyczne i rybackiej. (D,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 kompetencje w zakresie możliwości dywersyfikacji źródeł dochodów, szczególnie wśród osób mających zatrudnienie w rolnictwie i rybactwie. (D, W, B)</w:t>
            </w:r>
          </w:p>
          <w:p w:rsidR="00A15BBC" w:rsidRPr="00E96F53" w:rsidRDefault="00A15BBC" w:rsidP="00FD13F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720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2.1_6,8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1.2.3_1,2,4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2.1.3_1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721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</w:tc>
        <w:tc>
          <w:tcPr>
            <w:tcW w:w="1417" w:type="dxa"/>
            <w:tcPrChange w:id="722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723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80"/>
          <w:trPrChange w:id="724" w:author="esnażyk" w:date="2019-02-06T13:54:00Z">
            <w:trPr>
              <w:gridAfter w:val="1"/>
              <w:wAfter w:w="160" w:type="dxa"/>
              <w:trHeight w:val="78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725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726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727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728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jest realizowana przez przedstawiciela grup defaworyzowanych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729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730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731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732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733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734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735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736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80"/>
          <w:trPrChange w:id="737" w:author="esnażyk" w:date="2019-02-06T13:54:00Z">
            <w:trPr>
              <w:gridAfter w:val="1"/>
              <w:wAfter w:w="160" w:type="dxa"/>
              <w:trHeight w:val="780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738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hideMark/>
            <w:tcPrChange w:id="739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740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związana z </w:t>
            </w: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rozwijaniem działalności gospodarczej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zatrudnieniem osoby w przypadku podejmowania działalności gospodarczej i niewykonywania jej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osobiście. Planuje utworzenie miejsca pracy, w ramach którego przez okres realizacji operacji i zachowania jej trwałości zatrudniona będzie osoba ze wskazanych w LSR grup defaworyzowanych pochodzących z obszaru LSR 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41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Operacja przewiduje utworzenie przynajmniej dwóch miejsc pracy dla osób z grup defaworyzowanych ,we wniosku określony został wskaźnik wsparcia miejsca pracy dla osób z grup defaworyzowanych.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742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  <w:tcPrChange w:id="743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defaworyzowana została określona w strategii. W przypadku przedsięwzięć 1.2.2 oraz 1.2.3 przyznawana jest dodatkowa premia.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•Zatrudnienie osoby z grupy defaworyzowanej będzie wpisane we wniosku o przyznanie pomocy i przeniesione do umowy.</w:t>
            </w:r>
          </w:p>
          <w:p w:rsidR="00A15BBC" w:rsidRPr="00E96F53" w:rsidRDefault="00A15BBC" w:rsidP="00FD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5BBC" w:rsidRPr="00E96F53" w:rsidRDefault="00A15BBC" w:rsidP="00FD13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744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Zaplanowano w ramach wskaźników określonych a we wniosku.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  <w:tcPrChange w:id="745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Identyfikacja grup defaworyzowanych (D).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Duża ilość osób bezrobotnych w osób w wieku produkcyjnym.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Niewielka aktywność zawodowa kobiet na wsi.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 kompetencje cyfrowe osób 50+, umożliwiające dostęp do informacji.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systemu wsparcia szkoleń, szkół w zakresie nabycie kwalifikacji dostosowanych do potrzeb rynku pracy w tym branż turystycznej, edukacyjnej, usługi okołoturystyczne i rybackiej. (D,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Niskie kompetencje w zakresie możliwości dywersyfikacji źródeł dochodów, szczególnie wśród osób mających zatrudnienie w rolnictwie i rybactwie. (D, 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746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2.1_6,8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1.2.3_1,2,4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2.1.2_1,3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747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748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749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80"/>
          <w:trPrChange w:id="750" w:author="esnażyk" w:date="2019-02-06T13:54:00Z">
            <w:trPr>
              <w:gridAfter w:val="1"/>
              <w:wAfter w:w="160" w:type="dxa"/>
              <w:trHeight w:val="78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751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752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753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754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przewiduje utworzenie jednego miejsca pracy dla osoby z grup defaworyzowanych ,we wniosku określony został wskaźnik wsparcia miejsca pracy dla osób z grup defaworyzowanych.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755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756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757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758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759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760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761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762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780"/>
          <w:trPrChange w:id="763" w:author="esnażyk" w:date="2019-02-06T13:54:00Z">
            <w:trPr>
              <w:gridAfter w:val="1"/>
              <w:wAfter w:w="160" w:type="dxa"/>
              <w:trHeight w:val="78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764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765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766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  <w:tcPrChange w:id="767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przewiduje utworzenia miejsca pracy dla osoby z grup defaworyzowanych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768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769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770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771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772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773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77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77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525"/>
          <w:trPrChange w:id="776" w:author="esnażyk" w:date="2019-02-06T13:54:00Z">
            <w:trPr>
              <w:gridAfter w:val="1"/>
              <w:wAfter w:w="160" w:type="dxa"/>
              <w:trHeight w:val="525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777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7268DD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l-PL"/>
                <w:rPrChange w:id="778" w:author="iozga" w:date="2019-02-06T13:03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pl-PL"/>
                  </w:rPr>
                </w:rPrChange>
              </w:rPr>
            </w:pPr>
            <w:r w:rsidRPr="007268D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l-PL"/>
                <w:rPrChange w:id="779" w:author="iozga" w:date="2019-02-06T13:03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pl-PL"/>
                  </w:rPr>
                </w:rPrChange>
              </w:rPr>
              <w:t>21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hideMark/>
            <w:tcPrChange w:id="780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7268DD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l-PL"/>
                <w:rPrChange w:id="781" w:author="iozga" w:date="2019-02-06T13:03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pl-PL"/>
                  </w:rPr>
                </w:rPrChange>
              </w:rPr>
            </w:pPr>
            <w:r w:rsidRPr="007268D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l-PL"/>
                <w:rPrChange w:id="782" w:author="iozga" w:date="2019-02-06T13:03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pl-PL"/>
                  </w:rPr>
                </w:rPrChange>
              </w:rPr>
              <w:t xml:space="preserve">Rozwijany zakres usług 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hideMark/>
            <w:tcPrChange w:id="783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operacje, które w ramach podejmowania działalności gospodarczej oraz rozwijania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działalności gospodarczej w tym rolniczej, rybackiej, są zgodne z preferowanym zakresem wskazanym w LSR 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84" w:author="esnażyk" w:date="2019-02-06T13:54:00Z">
              <w:tcPr>
                <w:tcW w:w="1701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14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Operacja planuje rozwijanie usług wskazanych jako priorytetowe w LSR</w:t>
            </w:r>
            <w:ins w:id="785" w:author="iozga" w:date="2019-02-06T09:06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i złożono </w:t>
              </w:r>
            </w:ins>
            <w:ins w:id="786" w:author="iozga" w:date="2019-02-06T09:07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w terminie</w:t>
              </w:r>
            </w:ins>
            <w:ins w:id="787" w:author="iozga" w:date="2019-02-06T09:16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określonym dla </w:t>
              </w:r>
              <w:r w:rsidRPr="007268DD">
                <w:rPr>
                  <w:rFonts w:ascii="Times New Roman" w:eastAsia="Times New Roman" w:hAnsi="Times New Roman"/>
                  <w:b/>
                  <w:sz w:val="20"/>
                  <w:szCs w:val="20"/>
                  <w:lang w:eastAsia="pl-PL"/>
                  <w:rPrChange w:id="788" w:author="iozga" w:date="2019-02-06T12:56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 xml:space="preserve">Informacji o możliwości </w:t>
              </w:r>
              <w:r w:rsidRPr="007268DD">
                <w:rPr>
                  <w:rFonts w:ascii="Times New Roman" w:eastAsia="Times New Roman" w:hAnsi="Times New Roman"/>
                  <w:b/>
                  <w:sz w:val="20"/>
                  <w:szCs w:val="20"/>
                  <w:lang w:eastAsia="pl-PL"/>
                  <w:rPrChange w:id="789" w:author="iozga" w:date="2019-02-06T12:56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lastRenderedPageBreak/>
                <w:t>składnia biznesplanu</w:t>
              </w:r>
            </w:ins>
            <w:ins w:id="790" w:author="iozga" w:date="2019-02-06T09:07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kompletny </w:t>
              </w:r>
            </w:ins>
            <w:ins w:id="791" w:author="iozga" w:date="2019-02-06T09:06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biznes</w:t>
              </w:r>
            </w:ins>
            <w:ins w:id="792" w:author="iozga" w:date="2019-02-06T09:07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plan</w:t>
              </w:r>
            </w:ins>
            <w:ins w:id="793" w:author="iozga" w:date="2019-02-06T09:06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</w:t>
              </w:r>
            </w:ins>
            <w:ins w:id="794" w:author="iozga" w:date="2019-02-06T09:07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dla operacji. </w:t>
              </w:r>
            </w:ins>
          </w:p>
        </w:tc>
        <w:tc>
          <w:tcPr>
            <w:tcW w:w="567" w:type="dxa"/>
            <w:shd w:val="clear" w:color="auto" w:fill="auto"/>
            <w:vAlign w:val="center"/>
            <w:hideMark/>
            <w:tcPrChange w:id="795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  <w:tcPrChange w:id="796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611202" w:rsidRDefault="00A15BBC" w:rsidP="00136EE1">
            <w:pPr>
              <w:spacing w:after="0" w:line="240" w:lineRule="auto"/>
              <w:rPr>
                <w:ins w:id="797" w:author="iozga" w:date="2019-02-06T09:04:00Z"/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  <w:rPrChange w:id="798" w:author="iozga" w:date="2019-02-06T09:18:00Z">
                  <w:rPr>
                    <w:ins w:id="799" w:author="iozga" w:date="2019-02-06T09:04:00Z"/>
                    <w:rFonts w:ascii="Times New Roman" w:eastAsia="Times New Roman" w:hAnsi="Times New Roman"/>
                    <w:sz w:val="20"/>
                    <w:szCs w:val="20"/>
                    <w:lang w:eastAsia="pl-PL"/>
                  </w:rPr>
                </w:rPrChange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Preferowane zakres operacji jest zgodny z zakresem działalności określonym w LSR</w:t>
            </w:r>
            <w:ins w:id="800" w:author="iozga" w:date="2019-02-06T08:56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</w:t>
              </w:r>
            </w:ins>
            <w:ins w:id="801" w:author="iozga" w:date="2019-02-06T13:23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i został </w:t>
              </w:r>
            </w:ins>
            <w:ins w:id="802" w:author="iozga" w:date="2019-02-06T09:03:00Z">
              <w:r w:rsidR="008553E0" w:rsidRPr="008553E0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</w:rPr>
                <w:t>uwzględniony w biznesplanie.</w:t>
              </w:r>
              <w:r w:rsidRPr="00611202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03" w:author="iozga" w:date="2019-02-06T09:18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</w:ins>
            <w:ins w:id="804" w:author="esnażyk" w:date="2019-02-06T13:51:00Z">
              <w:del w:id="805" w:author="iozga" w:date="2019-02-06T15:09:00Z">
                <w:r w:rsidR="006D2C1E" w:rsidDel="008553E0"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  <w:lang w:eastAsia="pl-PL"/>
                  </w:rPr>
                  <w:delText>który e</w:delText>
                </w:r>
              </w:del>
            </w:ins>
            <w:ins w:id="806" w:author="esnażyk" w:date="2019-02-06T13:52:00Z">
              <w:r w:rsidR="006D2C1E" w:rsidRPr="006D2C1E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Założenia biznesplanu są spójne i potwierdzają, że operacja i działalność będą dotyczyły preferowanego w LSR zakresu.</w:t>
              </w:r>
            </w:ins>
          </w:p>
          <w:p w:rsidR="00A15BBC" w:rsidRPr="00611202" w:rsidRDefault="00A15BBC" w:rsidP="00136EE1">
            <w:pPr>
              <w:spacing w:after="0" w:line="240" w:lineRule="auto"/>
              <w:rPr>
                <w:ins w:id="807" w:author="iozga" w:date="2019-02-06T09:04:00Z"/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  <w:rPrChange w:id="808" w:author="iozga" w:date="2019-02-06T09:18:00Z">
                  <w:rPr>
                    <w:ins w:id="809" w:author="iozga" w:date="2019-02-06T09:04:00Z"/>
                    <w:rFonts w:ascii="Times New Roman" w:eastAsia="Times New Roman" w:hAnsi="Times New Roman"/>
                    <w:sz w:val="20"/>
                    <w:szCs w:val="20"/>
                    <w:lang w:eastAsia="pl-PL"/>
                  </w:rPr>
                </w:rPrChange>
              </w:rPr>
            </w:pPr>
          </w:p>
          <w:p w:rsidR="00A15BBC" w:rsidRPr="00E96F53" w:rsidRDefault="00A15BBC" w:rsidP="00F14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810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6575AE" w:rsidRDefault="00A15BBC" w:rsidP="00FD13F6">
            <w:pPr>
              <w:spacing w:after="0" w:line="240" w:lineRule="auto"/>
              <w:rPr>
                <w:ins w:id="811" w:author="iozga" w:date="2019-02-06T08:58:00Z"/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  <w:rPrChange w:id="812" w:author="iozga" w:date="2019-02-06T13:25:00Z">
                  <w:rPr>
                    <w:ins w:id="813" w:author="iozga" w:date="2019-02-06T08:58:00Z"/>
                    <w:rFonts w:ascii="Times New Roman" w:eastAsia="Times New Roman" w:hAnsi="Times New Roman"/>
                    <w:sz w:val="20"/>
                    <w:szCs w:val="20"/>
                    <w:lang w:eastAsia="pl-PL"/>
                  </w:rPr>
                </w:rPrChange>
              </w:rPr>
            </w:pPr>
            <w:ins w:id="814" w:author="iozga" w:date="2019-02-06T08:58:00Z">
              <w:r w:rsidRPr="00611202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15" w:author="iozga" w:date="2019-02-06T09:18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lastRenderedPageBreak/>
                <w:t xml:space="preserve">Dokumenty </w:t>
              </w:r>
            </w:ins>
            <w:ins w:id="816" w:author="iozga" w:date="2019-02-06T09:00:00Z">
              <w:r w:rsidRPr="006575AE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17" w:author="iozga" w:date="2019-02-06T13:25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>potwierdzające</w:t>
              </w:r>
            </w:ins>
            <w:ins w:id="818" w:author="iozga" w:date="2019-02-06T08:58:00Z">
              <w:r w:rsidRPr="006575AE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19" w:author="iozga" w:date="2019-02-06T13:25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 xml:space="preserve">: </w:t>
              </w:r>
            </w:ins>
            <w:ins w:id="820" w:author="iozga" w:date="2019-02-06T13:25:00Z">
              <w:r w:rsidRPr="006575AE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21" w:author="iozga" w:date="2019-02-06T13:25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>Biznesplan z</w:t>
              </w:r>
            </w:ins>
            <w:ins w:id="822" w:author="esnażyk" w:date="2019-02-06T13:52:00Z">
              <w:r w:rsidR="006D2C1E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</w:rPr>
                <w:t>a</w:t>
              </w:r>
            </w:ins>
            <w:ins w:id="823" w:author="iozga" w:date="2019-02-06T13:25:00Z">
              <w:r w:rsidRPr="006575AE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24" w:author="iozga" w:date="2019-02-06T13:25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>łączony do wniosku. W przypadku 5 pkt</w:t>
              </w:r>
            </w:ins>
            <w:ins w:id="825" w:author="esnażyk" w:date="2019-02-06T13:52:00Z">
              <w:r w:rsidR="001235AD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</w:rPr>
                <w:t>.</w:t>
              </w:r>
            </w:ins>
          </w:p>
          <w:p w:rsidR="00A15BBC" w:rsidRPr="00E96F53" w:rsidRDefault="001235AD" w:rsidP="00123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ins w:id="826" w:author="esnażyk" w:date="2019-02-06T13:52:00Z">
              <w:r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</w:rPr>
                <w:t>b</w:t>
              </w:r>
            </w:ins>
            <w:ins w:id="827" w:author="iozga" w:date="2019-02-06T13:03:00Z">
              <w:del w:id="828" w:author="esnażyk" w:date="2019-02-06T13:52:00Z">
                <w:r w:rsidR="00A15BBC" w:rsidRPr="006575AE" w:rsidDel="001235AD"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  <w:lang w:eastAsia="pl-PL"/>
                    <w:rPrChange w:id="829" w:author="iozga" w:date="2019-02-06T13:25:00Z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pl-PL"/>
                      </w:rPr>
                    </w:rPrChange>
                  </w:rPr>
                  <w:delText>B</w:delText>
                </w:r>
              </w:del>
              <w:r w:rsidR="00A15BBC" w:rsidRPr="006575AE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30" w:author="iozga" w:date="2019-02-06T13:25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 xml:space="preserve">iznesplan złożony we </w:t>
              </w:r>
              <w:r w:rsidR="00A15BBC" w:rsidRPr="006575AE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31" w:author="iozga" w:date="2019-02-06T13:25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lastRenderedPageBreak/>
                <w:t xml:space="preserve">wskazanym w Informacji </w:t>
              </w:r>
              <w:r w:rsidR="00A15BBC" w:rsidRPr="007268DD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32" w:author="iozga" w:date="2019-02-06T13:03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 xml:space="preserve">o możliwości składania biznesplanu, terminie. Informacja zostanie upubliczniona co najmniej na 7 dni przed terminem </w:t>
              </w:r>
              <w:del w:id="833" w:author="esnażyk" w:date="2019-02-06T13:53:00Z">
                <w:r w:rsidR="00A15BBC" w:rsidRPr="007268DD" w:rsidDel="001235AD"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  <w:lang w:eastAsia="pl-PL"/>
                    <w:rPrChange w:id="834" w:author="iozga" w:date="2019-02-06T13:03:00Z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pl-PL"/>
                      </w:rPr>
                    </w:rPrChange>
                  </w:rPr>
                  <w:delText>zgłaszania</w:delText>
                </w:r>
              </w:del>
            </w:ins>
            <w:ins w:id="835" w:author="esnażyk" w:date="2019-02-06T13:53:00Z">
              <w:r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</w:rPr>
                <w:t xml:space="preserve">składania 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</w:rPr>
                <w:lastRenderedPageBreak/>
                <w:t>biznesplanów</w:t>
              </w:r>
            </w:ins>
            <w:ins w:id="836" w:author="iozga" w:date="2019-02-06T13:03:00Z">
              <w:r w:rsidR="00A15BBC" w:rsidRPr="007268DD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37" w:author="iozga" w:date="2019-02-06T13:03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 xml:space="preserve">. Termin </w:t>
              </w:r>
              <w:del w:id="838" w:author="esnażyk" w:date="2019-02-06T13:53:00Z">
                <w:r w:rsidR="00A15BBC" w:rsidRPr="007268DD" w:rsidDel="001235AD"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  <w:lang w:eastAsia="pl-PL"/>
                    <w:rPrChange w:id="839" w:author="iozga" w:date="2019-02-06T13:03:00Z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pl-PL"/>
                      </w:rPr>
                    </w:rPrChange>
                  </w:rPr>
                  <w:delText>zgłaszania</w:delText>
                </w:r>
              </w:del>
            </w:ins>
            <w:ins w:id="840" w:author="esnażyk" w:date="2019-02-06T13:53:00Z">
              <w:r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</w:rPr>
                <w:t>złożenia biznesplanu</w:t>
              </w:r>
            </w:ins>
            <w:ins w:id="841" w:author="iozga" w:date="2019-02-06T13:03:00Z">
              <w:r w:rsidR="00A15BBC" w:rsidRPr="007268DD">
                <w:rPr>
                  <w:rFonts w:ascii="Times New Roman" w:eastAsia="Times New Roman" w:hAnsi="Times New Roman"/>
                  <w:sz w:val="20"/>
                  <w:szCs w:val="20"/>
                  <w:highlight w:val="yellow"/>
                  <w:lang w:eastAsia="pl-PL"/>
                  <w:rPrChange w:id="842" w:author="iozga" w:date="2019-02-06T13:03:00Z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rPrChange>
                </w:rPr>
                <w:t xml:space="preserve"> będzie nie krótszy niż 21 dni i nie dłuższy niż 30 dni.</w:t>
              </w:r>
            </w:ins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  <w:tcPrChange w:id="843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Dobre warunki do rozwoju oferty turystycznej i edukacyjnej.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Powstałe na obszarze inwestycje turystyczne/ rekreacyjne służące powstawaniu nowych miejsc pracy.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Niewielka ilość zakłady przetwórcze i punkty skupu produktów rolnych w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tym produktów rybactwa, łowiectwa.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systemu wsparcia szkoleń, szkół w zakresie nabycie kwalifikacji dostosowanych do potrzeb rynku pracy w tym branż turystycznej, edukacyjnej, usługi okołoturystyczne i rybackiej. (D,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ilość i niewielka różnorodność produktów lokalnych do sprzedaży w krótkim łańcuchu dostaw (sklepy, restauracje). (B,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miejsc usługowych (inkubatorów) wspierających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powstawanie nowych produktów lokalnych. (B,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Niewystarczająco zmodernizowane gospodarstwa rybackie w zakresie dostosowania oferty do całorocznej sprzedaży.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współpraca podmiotów rolnych i rybackich z innymi podmiotami (sklepy, restauracje, sprzedaż bezpośrednia) w ramach krótkiego łańcucha dostaw. (W,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wiedza i infrastruktura służąca  dostawom oraz wyposażaniu punktów sprzedaży produktów lokalnych. (B)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Niewystarczające wsparcie (innowacja, kreatywność) i wykorzystanie potencjału umiejętności przetwórczych, rękodzielniczych  i artystycznych – (usługi pamiątkarskie).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Niedostateczny rozwój i dostępność oferty opiekuńczej umożliwiającej mieszkańcom powrót na rynek pracy  w tym żłobków i przedszkoli, opieki nad osobami starszymi.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Niskie kompetencje w zakresie możliwości dywersyfikacji źródeł dochodów, szczególnie wśród osób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mających zatrudnienie w rolnictwie i rybactwie. (D, W,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oferta i kompetencje, w tym językowe, promocyjne, związane z obsługą grup zorganizowanych, osób niepełnosprawnych, rodzin z dziećmi itp. (B)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Problemy z dostępem oraz z ilością usług dla  osób starszych w zakresie  kultury i usług społecznych, medycznych. (D)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844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845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84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84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848" w:name="_GoBack"/>
            <w:bookmarkEnd w:id="848"/>
          </w:p>
        </w:tc>
      </w:tr>
      <w:tr w:rsidR="00A15BBC" w:rsidRPr="00E96F53" w:rsidTr="000B5926">
        <w:trPr>
          <w:gridAfter w:val="1"/>
          <w:wAfter w:w="160" w:type="dxa"/>
          <w:trHeight w:val="2260"/>
          <w:trPrChange w:id="849" w:author="esnażyk" w:date="2019-02-06T13:54:00Z">
            <w:trPr>
              <w:gridAfter w:val="1"/>
              <w:wAfter w:w="160" w:type="dxa"/>
              <w:trHeight w:val="226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850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851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852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tcPrChange w:id="853" w:author="esnażyk" w:date="2019-02-06T13:54:00Z">
              <w:tcPr>
                <w:tcW w:w="1701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ins w:id="854" w:author="iozga" w:date="2019-02-06T09:06:00Z">
              <w:r w:rsidRPr="00136EE1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Operacja planuje rozwijanie usług wskazanych jako priorytetowe w LSR </w:t>
              </w:r>
            </w:ins>
            <w:del w:id="855" w:author="iozga" w:date="2019-02-06T09:05:00Z">
              <w:r w:rsidRPr="00E96F53" w:rsidDel="00136EE1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delText>Operacja planuje rozwijanie innych usług niż te wskazane jako priorytetowe w LSR</w:delText>
              </w:r>
            </w:del>
          </w:p>
        </w:tc>
        <w:tc>
          <w:tcPr>
            <w:tcW w:w="567" w:type="dxa"/>
            <w:shd w:val="clear" w:color="auto" w:fill="auto"/>
            <w:vAlign w:val="center"/>
            <w:tcPrChange w:id="856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ins w:id="857" w:author="iozga" w:date="2019-02-06T09:06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2 </w:t>
              </w:r>
            </w:ins>
            <w:del w:id="858" w:author="iozga" w:date="2019-02-06T09:05:00Z">
              <w:r w:rsidRPr="00E96F53" w:rsidDel="00136EE1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delText>0</w:delText>
              </w:r>
            </w:del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  <w:tcPrChange w:id="859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860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861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862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863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86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86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4170"/>
          <w:trPrChange w:id="866" w:author="esnażyk" w:date="2019-02-06T13:54:00Z">
            <w:trPr>
              <w:gridAfter w:val="1"/>
              <w:wAfter w:w="160" w:type="dxa"/>
              <w:trHeight w:val="4170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867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tcPrChange w:id="868" w:author="esnażyk" w:date="2019-02-06T13:54:00Z">
              <w:tcPr>
                <w:tcW w:w="975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tcPrChange w:id="869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PrChange w:id="870" w:author="esnażyk" w:date="2019-02-06T13:54:00Z">
              <w:tcPr>
                <w:tcW w:w="1701" w:type="dxa"/>
                <w:shd w:val="clear" w:color="auto" w:fill="auto"/>
              </w:tcPr>
            </w:tcPrChange>
          </w:tcPr>
          <w:p w:rsidR="00A15BBC" w:rsidRPr="00136EE1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ins w:id="871" w:author="iozga" w:date="2019-02-06T09:05:00Z">
              <w:r w:rsidRPr="00136EE1">
                <w:rPr>
                  <w:rFonts w:ascii="Times New Roman" w:hAnsi="Times New Roman"/>
                  <w:rPrChange w:id="872" w:author="iozga" w:date="2019-02-06T09:05:00Z">
                    <w:rPr/>
                  </w:rPrChange>
                </w:rPr>
                <w:t>Operacja planuje rozwijanie innych usług niż te wskazane jako priorytetowe w LSR</w:t>
              </w:r>
            </w:ins>
          </w:p>
        </w:tc>
        <w:tc>
          <w:tcPr>
            <w:tcW w:w="567" w:type="dxa"/>
            <w:shd w:val="clear" w:color="auto" w:fill="auto"/>
            <w:tcPrChange w:id="873" w:author="esnażyk" w:date="2019-02-06T13:54:00Z">
              <w:tcPr>
                <w:tcW w:w="567" w:type="dxa"/>
                <w:shd w:val="clear" w:color="auto" w:fill="auto"/>
              </w:tcPr>
            </w:tcPrChange>
          </w:tcPr>
          <w:p w:rsidR="00A15BBC" w:rsidRPr="00136EE1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ins w:id="874" w:author="iozga" w:date="2019-02-06T09:05:00Z">
              <w:r w:rsidRPr="00136EE1">
                <w:rPr>
                  <w:rFonts w:ascii="Times New Roman" w:hAnsi="Times New Roman"/>
                  <w:rPrChange w:id="875" w:author="iozga" w:date="2019-02-06T09:05:00Z">
                    <w:rPr/>
                  </w:rPrChange>
                </w:rPr>
                <w:t>0</w:t>
              </w:r>
            </w:ins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876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877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878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879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880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881" w:author="esnażyk" w:date="2019-02-06T13:54:00Z">
              <w:tcPr>
                <w:tcW w:w="1701" w:type="dxa"/>
              </w:tcPr>
            </w:tcPrChange>
          </w:tcPr>
          <w:p w:rsidR="00A15BBC" w:rsidRPr="00E96F53" w:rsidRDefault="000B5926" w:rsidP="00136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ins w:id="882" w:author="esnażyk" w:date="2019-02-06T13:54:00Z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Zmiana</w:t>
              </w:r>
            </w:ins>
            <w:ins w:id="883" w:author="esnażyk" w:date="2019-02-06T13:53:00Z">
              <w:r w:rsidR="001235AD" w:rsidRPr="001235AD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uwzględnia uwagi formułowane przez Radę LGD w zakresie komplementarności biznesplanu z rodzajem działalności preferowanym do </w:t>
              </w:r>
            </w:ins>
            <w:ins w:id="884" w:author="esnażyk" w:date="2019-02-06T13:55:00Z">
              <w:r w:rsidRPr="001235AD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wsparcia</w:t>
              </w:r>
            </w:ins>
            <w:ins w:id="885" w:author="esnażyk" w:date="2019-02-06T13:53:00Z">
              <w:r w:rsidR="001235AD" w:rsidRPr="001235AD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w ramach LSR. Wniosek uwzględnia potrzebę optymalnego zaplanowania środków dzięki identyfikacji planowanych do realizacji projektów poprzez preferencje dla wnioskodawców, którzy złożą wcześniej biznesplan.</w:t>
              </w:r>
            </w:ins>
          </w:p>
        </w:tc>
      </w:tr>
      <w:tr w:rsidR="00A15BBC" w:rsidRPr="00E96F53" w:rsidTr="000B5926">
        <w:trPr>
          <w:gridAfter w:val="1"/>
          <w:wAfter w:w="160" w:type="dxa"/>
          <w:trHeight w:val="675"/>
          <w:trPrChange w:id="886" w:author="esnażyk" w:date="2019-02-06T13:54:00Z">
            <w:trPr>
              <w:gridAfter w:val="1"/>
              <w:wAfter w:w="160" w:type="dxa"/>
              <w:trHeight w:val="675"/>
            </w:trPr>
          </w:trPrChange>
        </w:trPr>
        <w:tc>
          <w:tcPr>
            <w:tcW w:w="403" w:type="dxa"/>
            <w:vMerge w:val="restart"/>
            <w:shd w:val="clear" w:color="auto" w:fill="FFFFFF"/>
            <w:vAlign w:val="center"/>
            <w:tcPrChange w:id="887" w:author="esnażyk" w:date="2019-02-06T13:54:00Z">
              <w:tcPr>
                <w:tcW w:w="403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975" w:type="dxa"/>
            <w:vMerge w:val="restart"/>
            <w:shd w:val="clear" w:color="auto" w:fill="FFFFFF"/>
            <w:noWrap/>
            <w:vAlign w:val="center"/>
            <w:tcPrChange w:id="888" w:author="esnażyk" w:date="2019-02-06T13:54:00Z">
              <w:tcPr>
                <w:tcW w:w="975" w:type="dxa"/>
                <w:vMerge w:val="restart"/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Rybackość 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  <w:tcPrChange w:id="889" w:author="esnażyk" w:date="2019-02-06T13:54:00Z">
              <w:tcPr>
                <w:tcW w:w="1294" w:type="dxa"/>
                <w:vMerge w:val="restart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Preferuje wnioskodawców zależnych od rybactwa. Wnioskodawca projektu jest podmiotem zależnym od rybactwa 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FFFFFF"/>
            <w:vAlign w:val="center"/>
            <w:tcPrChange w:id="890" w:author="esnażyk" w:date="2019-02-06T13:54:00Z">
              <w:tcPr>
                <w:tcW w:w="1701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D069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wnioskodawcą jest osobą, która straciła pracę w podmiocie zależnym od rybactwa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056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 </w:t>
            </w:r>
            <w:r w:rsidRPr="009C31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01.01.2015 r.</w:t>
            </w:r>
          </w:p>
        </w:tc>
        <w:tc>
          <w:tcPr>
            <w:tcW w:w="567" w:type="dxa"/>
            <w:shd w:val="clear" w:color="auto" w:fill="auto"/>
            <w:vAlign w:val="center"/>
            <w:tcPrChange w:id="891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tcPrChange w:id="892" w:author="esnażyk" w:date="2019-02-06T13:54:00Z">
              <w:tcPr>
                <w:tcW w:w="2835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Podmiot zależny od rybactwa weryfikowany na podstawie aktualnego pozwolenia wodnoprawnego oraz nr weterynaryjnego nadanego co najmniej na 1 rok przed data złożenia wniosku i sprawozdania RRW-22 lub RRW – 23 złożonego terminowo w roku poprzedzającym rok  złożenia wniosku.  </w:t>
            </w:r>
          </w:p>
        </w:tc>
        <w:tc>
          <w:tcPr>
            <w:tcW w:w="1275" w:type="dxa"/>
            <w:vMerge w:val="restart"/>
            <w:tcPrChange w:id="893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Świadectwo pracy potwierdzające utratę pracy w podmiocie zależnym od rybactwa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Aktualne pozwolenie wodnoprawne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Decyzja o nadaniu nr weterynaryjnego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Odpowiednie do działalności RRW wraz potwierdzeniem złożenia za 2 lata poprzedzające rok założenia wniosku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 Umowa o pracę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tcPrChange w:id="894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 stopień zależności od rybactwa gwarantujący dostęp do środków zewnętrznych.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Niepowtarzalne walory przyrodniczo- krajobrazowe, związane z prowadzoną gospodarką rybacką w tym istniejące i planowane obszary objęte różnymi programami ochrony. (B, 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Rosnący deficyt wody oraz niewystarczająca współpraca podmiotów lokalnych w zakresie zarządzania wodą – brak możliwości prowadzenia gospodarki rybackiej. (D,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Niewielka ilość zakładów przetwórczych i punktów skupu produktów rolnych w tym produktów rybactwa, łowiectwa.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Niewystarczające wsparcie gospodarki rybackiej służące ochronie przed negatywnymi  czynnikami  przyrodniczymi  (deficyt wody, szkody rybożerców, choroby), kulturowymi (społeczne przyzwolenie na kłusownictwo, sprzedaż ryb spoza obszaru).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mechanizmów weryfikacji pochodzenie karpia, konkurencja i psucie marki. (B, W,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Niewystarczająco zmodernizowane gospodarstwa rybackie w zakresie dostosowania oferty do całorocznej sprzedaży.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Niewystarczająca współpraca podmiotów rolnych i rybackich z innymi podmiotami (sklepy, restauracje, sprzedaż bezpośrednia) w ramach krótkiego łańcucha dostaw. (W, B)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895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896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89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89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425"/>
          <w:trPrChange w:id="899" w:author="esnażyk" w:date="2019-02-06T13:54:00Z">
            <w:trPr>
              <w:gridAfter w:val="1"/>
              <w:wAfter w:w="160" w:type="dxa"/>
              <w:trHeight w:val="425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900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noWrap/>
            <w:vAlign w:val="center"/>
            <w:hideMark/>
            <w:tcPrChange w:id="901" w:author="esnażyk" w:date="2019-02-06T13:54:00Z">
              <w:tcPr>
                <w:tcW w:w="975" w:type="dxa"/>
                <w:vMerge/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902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  <w:tcPrChange w:id="903" w:author="esnażyk" w:date="2019-02-06T13:54:00Z">
              <w:tcPr>
                <w:tcW w:w="1701" w:type="dxa"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podmiot zależny od rybactwa  </w:t>
            </w:r>
          </w:p>
        </w:tc>
        <w:tc>
          <w:tcPr>
            <w:tcW w:w="567" w:type="dxa"/>
            <w:shd w:val="clear" w:color="auto" w:fill="auto"/>
            <w:vAlign w:val="center"/>
            <w:hideMark/>
            <w:tcPrChange w:id="904" w:author="esnażyk" w:date="2019-02-06T13:54:00Z">
              <w:tcPr>
                <w:tcW w:w="567" w:type="dxa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  <w:tcPrChange w:id="905" w:author="esnażyk" w:date="2019-02-06T13:54:00Z">
              <w:tcPr>
                <w:tcW w:w="2835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906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907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908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909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910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1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55"/>
          <w:trPrChange w:id="912" w:author="esnażyk" w:date="2019-02-06T13:54:00Z">
            <w:trPr>
              <w:gridAfter w:val="1"/>
              <w:wAfter w:w="160" w:type="dxa"/>
              <w:trHeight w:val="255"/>
            </w:trPr>
          </w:trPrChange>
        </w:trPr>
        <w:tc>
          <w:tcPr>
            <w:tcW w:w="403" w:type="dxa"/>
            <w:vMerge/>
            <w:shd w:val="clear" w:color="auto" w:fill="FFFFFF"/>
            <w:vAlign w:val="center"/>
            <w:tcPrChange w:id="913" w:author="esnażyk" w:date="2019-02-06T13:54:00Z">
              <w:tcPr>
                <w:tcW w:w="403" w:type="dxa"/>
                <w:vMerge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  <w:tcPrChange w:id="914" w:author="esnażyk" w:date="2019-02-06T13:54:00Z">
              <w:tcPr>
                <w:tcW w:w="975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  <w:tcPrChange w:id="915" w:author="esnażyk" w:date="2019-02-06T13:54:00Z">
              <w:tcPr>
                <w:tcW w:w="1294" w:type="dxa"/>
                <w:vMerge/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tcPrChange w:id="916" w:author="esnażyk" w:date="2019-02-06T13:54:00Z">
              <w:tcPr>
                <w:tcW w:w="1701" w:type="dxa"/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 wnioskodawca jest zatrudniony przez. min. rok w oparciu o umowę o pracę przez podmiot zależny od rybactwa </w:t>
            </w:r>
          </w:p>
        </w:tc>
        <w:tc>
          <w:tcPr>
            <w:tcW w:w="567" w:type="dxa"/>
            <w:shd w:val="clear" w:color="auto" w:fill="auto"/>
            <w:vAlign w:val="center"/>
            <w:tcPrChange w:id="917" w:author="esnażyk" w:date="2019-02-06T13:54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2835" w:type="dxa"/>
            <w:vMerge/>
            <w:vAlign w:val="center"/>
            <w:hideMark/>
            <w:tcPrChange w:id="918" w:author="esnażyk" w:date="2019-02-06T13:54:00Z">
              <w:tcPr>
                <w:tcW w:w="2835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919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920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921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922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92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2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55"/>
          <w:trPrChange w:id="925" w:author="esnażyk" w:date="2019-02-06T13:54:00Z">
            <w:trPr>
              <w:gridAfter w:val="1"/>
              <w:wAfter w:w="160" w:type="dxa"/>
              <w:trHeight w:val="255"/>
            </w:trPr>
          </w:trPrChange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tcPrChange w:id="926" w:author="esnażyk" w:date="2019-02-06T13:54:00Z">
              <w:tcPr>
                <w:tcW w:w="403" w:type="dxa"/>
                <w:vMerge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  <w:tcPrChange w:id="927" w:author="esnażyk" w:date="2019-02-06T13:54:00Z">
              <w:tcPr>
                <w:tcW w:w="975" w:type="dxa"/>
                <w:vMerge/>
                <w:tcBorders>
                  <w:bottom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  <w:tcPrChange w:id="928" w:author="esnażyk" w:date="2019-02-06T13:54:00Z">
              <w:tcPr>
                <w:tcW w:w="1294" w:type="dxa"/>
                <w:vMerge/>
                <w:tcBorders>
                  <w:bottom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hideMark/>
            <w:tcPrChange w:id="929" w:author="esnażyk" w:date="2019-02-06T13:54:00Z">
              <w:tcPr>
                <w:tcW w:w="1701" w:type="dxa"/>
                <w:shd w:val="clear" w:color="auto" w:fill="FFFFFF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wnioskodawca nie jest podmiotem zależnym od rybactwa </w:t>
            </w:r>
          </w:p>
        </w:tc>
        <w:tc>
          <w:tcPr>
            <w:tcW w:w="567" w:type="dxa"/>
            <w:shd w:val="clear" w:color="auto" w:fill="auto"/>
            <w:hideMark/>
            <w:tcPrChange w:id="930" w:author="esnażyk" w:date="2019-02-06T13:54:00Z">
              <w:tcPr>
                <w:tcW w:w="567" w:type="dxa"/>
                <w:shd w:val="clear" w:color="auto" w:fill="auto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vAlign w:val="center"/>
            <w:hideMark/>
            <w:tcPrChange w:id="931" w:author="esnażyk" w:date="2019-02-06T13:54:00Z">
              <w:tcPr>
                <w:tcW w:w="2835" w:type="dxa"/>
                <w:vMerge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932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hideMark/>
            <w:tcPrChange w:id="933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  <w:tcPrChange w:id="934" w:author="esnażyk" w:date="2019-02-06T13:54:00Z">
              <w:tcPr>
                <w:tcW w:w="1842" w:type="dxa"/>
                <w:vMerge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  <w:tcPrChange w:id="935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93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3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79"/>
          <w:trPrChange w:id="938" w:author="esnażyk" w:date="2019-02-06T13:54:00Z">
            <w:trPr>
              <w:gridAfter w:val="1"/>
              <w:wAfter w:w="160" w:type="dxa"/>
              <w:trHeight w:val="979"/>
            </w:trPr>
          </w:trPrChange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39" w:author="esnażyk" w:date="2019-02-06T13:54:00Z">
              <w:tcPr>
                <w:tcW w:w="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  <w:tcPrChange w:id="940" w:author="esnażyk" w:date="2019-02-06T13:54:00Z">
              <w:tcPr>
                <w:tcW w:w="97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Potencjał turystyczny obszaru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  <w:tcPrChange w:id="941" w:author="esnażyk" w:date="2019-02-06T13:54:00Z">
              <w:tcPr>
                <w:tcW w:w="129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Preferuje operacje uzupełaniające ofertę sieciowych produktów turystycznych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  <w:hideMark/>
            <w:tcPrChange w:id="942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FFFFFF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dotyczy miejsca zlokalizowanego bezpośrednio na /przy szlaku i tworzy uzupełnienie lub ofertę szlaku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  <w:tcPrChange w:id="943" w:author="esnażyk" w:date="2019-02-06T13:54:00Z">
              <w:tcPr>
                <w:tcW w:w="56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  <w:tcPrChange w:id="944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 wniosku wskazano narzędzia informujące o ofercie lub przekierowujące do oferty wraz niezbędną dokumentacją.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Sieciowe produkty turystyczne tworzą</w:t>
            </w:r>
          </w:p>
          <w:p w:rsidR="00A15BBC" w:rsidRPr="00E96F53" w:rsidRDefault="00A15BBC" w:rsidP="00FD13F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szlaki kajakowy, rowerowy, piesze, konne (zidentyfikowane na mapie interaktywnej obszaru)</w:t>
            </w:r>
          </w:p>
          <w:p w:rsidR="00A15BBC" w:rsidRPr="00E96F53" w:rsidRDefault="00A15BBC" w:rsidP="00FD13F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 xml:space="preserve">ścieżki przyrodnicze, (zidentyfikowane na mapie interaktywnej lub  w bazie ścieżek przyrodniczych, edukacyjnych, kulturowych  na </w:t>
            </w:r>
            <w:r>
              <w:fldChar w:fldCharType="begin"/>
            </w:r>
            <w:r>
              <w:instrText xml:space="preserve"> HYPERLINK "http://www.edukacja.barycz.pl" </w:instrText>
            </w:r>
            <w:r>
              <w:fldChar w:fldCharType="separate"/>
            </w:r>
            <w:r w:rsidRPr="00E96F53">
              <w:rPr>
                <w:rStyle w:val="Hipercze"/>
                <w:rFonts w:ascii="Times New Roman" w:eastAsia="Times New Roman" w:hAnsi="Times New Roman"/>
                <w:color w:val="auto"/>
                <w:sz w:val="20"/>
                <w:szCs w:val="20"/>
              </w:rPr>
              <w:t>www.edukacja.barycz.pl</w:t>
            </w:r>
            <w:r>
              <w:rPr>
                <w:rStyle w:val="Hipercze"/>
                <w:rFonts w:ascii="Times New Roman" w:eastAsia="Times New Roman" w:hAnsi="Times New Roman"/>
                <w:color w:val="auto"/>
                <w:sz w:val="20"/>
                <w:szCs w:val="20"/>
              </w:rPr>
              <w:fldChar w:fldCharType="end"/>
            </w:r>
            <w:r w:rsidRPr="00E96F53">
              <w:rPr>
                <w:rStyle w:val="Hipercze"/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)</w:t>
            </w:r>
          </w:p>
          <w:p w:rsidR="00A15BBC" w:rsidRPr="00E96F53" w:rsidRDefault="00A15BBC" w:rsidP="00FD13F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 xml:space="preserve">szlaki kulturowe – kolorowy szlak karpia, szklak kulinarny (planowany) </w:t>
            </w:r>
          </w:p>
        </w:tc>
        <w:tc>
          <w:tcPr>
            <w:tcW w:w="1275" w:type="dxa"/>
            <w:vMerge w:val="restart"/>
            <w:tcPrChange w:id="945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1. Wydruk z mapy interaktywnej wskazujący umiejscowienie operacji względem szlaków/ścieżek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2. Wydruk ze strony www.edukacja.barycz.pl wskazujący ścieżkę, której oferta jest uzupełniania poprzez realizację operacji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 xml:space="preserve">3. Dokumenty pozwalające na umieszczenie narządzi informacji na szlaku. 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  <w:tcPrChange w:id="946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Istniejące na obszarze szlaki turystyczne, trasy biegowe, ścieżki rowerowe, szlaki konnych i kajakowy oraz szlaki tematyczne oraz liczne ścieżki przyrodnicze. (D)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Słabo rozwinięta i oznakowana infrastruktura związana ze szlakami turystycznymi, w szczególności miejscami parkingowymi, informacją o ofercie, miejscach postoju i atrakcjach. (D, B, 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Rosnąca rozpoznawalność obszaru jako miejsca rekreacji i wypoczynku oraz miejsca do zamieszkania. (B, W).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  <w:tcPrChange w:id="947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2.1_6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1.2.1_1,2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wP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2.2.2_1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2.2.3_1,2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  <w:tcPrChange w:id="948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  <w:hideMark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949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50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945"/>
          <w:trPrChange w:id="951" w:author="esnażyk" w:date="2019-02-06T13:54:00Z">
            <w:trPr>
              <w:gridAfter w:val="1"/>
              <w:wAfter w:w="160" w:type="dxa"/>
              <w:trHeight w:val="945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52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53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54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  <w:tcPrChange w:id="955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tworzy uzupełnienie lub ofertę szlaku, projekt zakłada narzędzia - informacje przekierowujące ze szlaku do oferty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956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957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958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959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960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961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962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63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266"/>
          <w:trPrChange w:id="964" w:author="esnażyk" w:date="2019-02-06T13:54:00Z">
            <w:trPr>
              <w:gridAfter w:val="1"/>
              <w:wAfter w:w="160" w:type="dxa"/>
              <w:trHeight w:val="1266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65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66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67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  <w:tcPrChange w:id="968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nie tworzy oferty przy szlaku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969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970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971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972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973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974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975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76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766"/>
          <w:trPrChange w:id="977" w:author="esnażyk" w:date="2019-02-06T13:54:00Z">
            <w:trPr>
              <w:gridAfter w:val="1"/>
              <w:wAfter w:w="160" w:type="dxa"/>
              <w:trHeight w:val="1766"/>
            </w:trPr>
          </w:trPrChange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978" w:author="esnażyk" w:date="2019-02-06T13:54:00Z">
              <w:tcPr>
                <w:tcW w:w="403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79" w:author="esnażyk" w:date="2019-02-06T13:54:00Z">
              <w:tcPr>
                <w:tcW w:w="97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systemu Dolina Baryczy Poleca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80" w:author="esnażyk" w:date="2019-02-06T13:54:00Z">
              <w:tcPr>
                <w:tcW w:w="1294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Preferuje operacje realizowane przez użytkowników lub kandydatów do znaku Dolina Baryczy Poleca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981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użytkownikiem i posiada znak DBP na rozwijany produkt lub usługę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(uzyskanie 2-óch punktów umożliwia uzyskania dofinansowania do 70% w zakresie rozwijania działalności gospodarczej bez tworzenia miejsc pracy w PROW)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982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tcPrChange w:id="983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Kryterium weryfikowane na podstawie informacji zawartych we wniosku i załącznikach, potwierdzane przez Kapitułę Znaku DBP. Oferta będąca rezultatem projektu ma być objęta znakiem DBP lub kandydować o znak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koszty wsparcia tej oferty w ramach operacji stanowią min. 70% kosztów całkowitych.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Spełnienie kryterium jest związane z przyznaniem wyższego poziomu dofinansowania (dotyczy PROW przedsięwzięcie 1.2.2)</w:t>
            </w:r>
          </w:p>
        </w:tc>
        <w:tc>
          <w:tcPr>
            <w:tcW w:w="1275" w:type="dxa"/>
            <w:vMerge w:val="restart"/>
            <w:tcPrChange w:id="984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tcPrChange w:id="985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Istniejące na obszarze markowe, rozpoznawalne i identyfikowane z obszarem produkty lokalne oraz rękodzielnicze, w tym karp jako rozpoznawany markowy produkt obszaru. (B, D)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Funkcjonujący systemu „Dolina Baryczy Poleca”. (D, B)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Niewystarczające wykorzystanie i zaangażowanie producentów i usługodawców w działania  systemu „Dolina Baryczy Poleca”.(W)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986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1.2_1,2,4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987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P.2.2.3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988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989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55"/>
          <w:trPrChange w:id="990" w:author="esnażyk" w:date="2019-02-06T13:54:00Z">
            <w:trPr>
              <w:gridAfter w:val="1"/>
              <w:wAfter w:w="160" w:type="dxa"/>
              <w:trHeight w:val="255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991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92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93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994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kandydatem do znaku DBP na rozwijany produkt lub usługę lub jest użytkownikiem znaku DBP otworzy nowy produkt lub usługę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(uzyskanie 1-go punktu umożliwia uzyskanie dofinansowania do 6</w:t>
            </w:r>
            <w:r w:rsidRPr="00FB7F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0% w zakresie rozwijania działalności </w:t>
            </w:r>
            <w:r w:rsidRPr="00FB7F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gospodarczej bez tworzenia miejsc pracy w PROW)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995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996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997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998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999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000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001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02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500"/>
          <w:trPrChange w:id="1003" w:author="esnażyk" w:date="2019-02-06T13:54:00Z">
            <w:trPr>
              <w:gridAfter w:val="1"/>
              <w:wAfter w:w="160" w:type="dxa"/>
              <w:trHeight w:val="1500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04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05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06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07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jest użytkownikiem i nie posiada znaku DBP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1008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1009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010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1011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012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013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014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15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3410"/>
          <w:trPrChange w:id="1016" w:author="esnażyk" w:date="2019-02-06T13:54:00Z">
            <w:trPr>
              <w:gridAfter w:val="1"/>
              <w:wAfter w:w="160" w:type="dxa"/>
              <w:trHeight w:val="3410"/>
            </w:trPr>
          </w:trPrChange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17" w:author="esnażyk" w:date="2019-02-06T13:54:00Z">
              <w:tcPr>
                <w:tcW w:w="403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18" w:author="esnażyk" w:date="2019-02-06T13:54:00Z">
              <w:tcPr>
                <w:tcW w:w="97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Działalność rozwijana we współpracy z  samorządami lokalnymi 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19" w:author="esnażyk" w:date="2019-02-06T13:54:00Z">
              <w:tcPr>
                <w:tcW w:w="1294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Preferowane są operacje, które mają istotny z punktu widzenia wpływ na polepszenie życia mieszkańców i są realizowane w porozumieniu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 samorządem lokalnym na udostępnionych przez niego obiektach budowlanych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20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operacja spełnia kryterium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1021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tcPrChange w:id="1022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Spełnienie kryterium jest związane z przyznaniem wyższego poziomu dofinasowania (dotyczy PROW przedsięwzięcia 1.2.3)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1023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Umowa najmu, dzierżawy lub użyczenia lokalu/nieruchomości, w którym/na której ma być realizowana operacja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tcPrChange w:id="1024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Niedostateczny rozwój i dostępność oferty opiekuńczej umożliwiającej mieszkańcom powrót na rynek pracy w tym żłobków i przedszkoli, opieki nad osobami starszymi.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z dostępem oraz z ilością usług dla osób starszych w zakresie kultury i usług społecznych, medycznych.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identyfikacji i przepływ informacji w zakresie zagospodarowania miejsc pod inwestycje lub ofertę usługową, związaną z powstałymi inwestycjami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publicznymi.  (W) Niewystarczające wykorzystanie (niewielka ilość oferty) związanej z potencjałem przestrzeni publicznej (rynków miast, powstałej oferty rekreacyjnej – baseny, korty, zalewy, parki linowe, wyremontowane zabytki) na potrzeby ruchu turystycznego.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1025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1.2_1,2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1.2.3_1,2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1026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1027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28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326"/>
          <w:trPrChange w:id="1029" w:author="esnażyk" w:date="2019-02-06T13:54:00Z">
            <w:trPr>
              <w:gridAfter w:val="1"/>
              <w:wAfter w:w="160" w:type="dxa"/>
              <w:trHeight w:val="2326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30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31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32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33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spełnia kryterium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tcPrChange w:id="1034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1035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036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1037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038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039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040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41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257"/>
          <w:trPrChange w:id="1042" w:author="esnażyk" w:date="2019-02-06T13:54:00Z">
            <w:trPr>
              <w:gridAfter w:val="1"/>
              <w:wAfter w:w="160" w:type="dxa"/>
              <w:trHeight w:val="2257"/>
            </w:trPr>
          </w:trPrChange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43" w:author="esnażyk" w:date="2019-02-06T13:54:00Z">
              <w:tcPr>
                <w:tcW w:w="403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44" w:author="esnażyk" w:date="2019-02-06T13:54:00Z">
              <w:tcPr>
                <w:tcW w:w="97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Związek z obszarem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45" w:author="esnażyk" w:date="2019-02-06T13:54:00Z">
              <w:tcPr>
                <w:tcW w:w="1294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Preferuje osoby lub podmioty, których miejsce zameldowania, siedziba lub oddział firmy znajdują się przez min. rok na obszarze Doliny Baryczy.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46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spełnia kryterium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1047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tcPrChange w:id="1048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Kryterium preferuje wnioskodawców, którzy są związani z obszarem, faktycznie zameldowani na obszarze. W przypadku operacji polegających na rozwijaniu działalności gospodarczej kryterium ma preferować firmy, które mają swoją siedzibę lub oddział na obszarze LSR prze okres min. 12 miesięcy 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PrChange w:id="1049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Kryterium weryfikowane na podstawie informacji o zameldowaniu-zaświadczenie z UG, CEiDG. KRS-wydruk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tcPrChange w:id="1050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Kryterium wynika z diagnozy-preferowane wsparcie dla podmiotów z obszaru. Po pierwszych naborach wniosków zidentyfikowano potrzebę preferencji dla osób/podmiotów mających związek z obszarem przez dłuższe niż rok zameldowanie lub prowadzenie działalności.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Rozwój lokalnej przedsiębiorczości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 xml:space="preserve">przyczyni się do powstania szeregu produktów i usług bazujących na potencjale w tym potencjale rybackim obszaru i gwarantujących mieszkańcom źródło dochodu. Jednocześnie brak wiedzy, emigracja, niskie dochody mieszkańców, czyli brak wsparcia dla lokalnych branż może doprowadzić do zaniku prowadzenie gospodarki rybackiej,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pogłębiania bezrobocia czy braku współpracy pomiędzy podmiotów na rzecz promocji i tworzenia oferty obszaru.  (D)Rosnąca świadomość lokalnej społeczności o specyfice obszaru. (W, B)Emigracja osób wykształconych i aktywnych (W) (1,2,3,4)Pogłębiający się niż demograficzny i starzenie się społeczeństwa. (W) (1,2,3,4) Dalszy odpływ młodych, wykształconych mieszkańców. (D)(1,2,3,4) Starzenie się społeczeństwa ( D)</w:t>
            </w:r>
          </w:p>
          <w:p w:rsidR="00A15BBC" w:rsidRPr="00E96F53" w:rsidRDefault="00A15BBC" w:rsidP="00FD13F6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</w:rPr>
              <w:t>Włączenie mieszkańców w planowanie i rozwój. (W)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1051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wR 1.1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  <w:t>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1.2_3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 2.1_5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1.1.2_2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1.2.2_3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1.2.3_4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1052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1.2.3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2.1.2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2.2.2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1053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54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277"/>
          <w:trPrChange w:id="1055" w:author="esnażyk" w:date="2019-02-06T13:54:00Z">
            <w:trPr>
              <w:gridAfter w:val="1"/>
              <w:wAfter w:w="160" w:type="dxa"/>
              <w:trHeight w:val="277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56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57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58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59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spełnia kryterium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1060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1061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062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1063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064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065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066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67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367"/>
          <w:trPrChange w:id="1068" w:author="esnażyk" w:date="2019-02-06T13:54:00Z">
            <w:trPr>
              <w:gridAfter w:val="1"/>
              <w:wAfter w:w="160" w:type="dxa"/>
              <w:trHeight w:val="367"/>
            </w:trPr>
          </w:trPrChange>
        </w:trPr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69" w:author="esnażyk" w:date="2019-02-06T13:54:00Z">
              <w:tcPr>
                <w:tcW w:w="403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70" w:author="esnażyk" w:date="2019-02-06T13:54:00Z">
              <w:tcPr>
                <w:tcW w:w="97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Realizacja zbiorowego interesu 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71" w:author="esnażyk" w:date="2019-02-06T13:54:00Z">
              <w:tcPr>
                <w:tcW w:w="1294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 xml:space="preserve">Preferowany zakres operacji obejmować będzie wsparcie operacji przyczyniających się do powstania ogólnie </w:t>
            </w:r>
            <w:r w:rsidRPr="00E96F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dostępnej, niekomercyjnej (nie nastawianej na zysk) oferty turystycznej lub rekreacyjnej obszaru .lub udostepnieniu obszarów cennych przyrodniczo w sposób przyczyniający się do  ochrony w tym poprzez regulację dostępu lub ochronę interesów podmiotów gospodarujących na obszarach cennych przyrodniczo.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72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Operacja spełnia kryterium i zapewnia publiczny dostęp do jej wyników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1073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tcPrChange w:id="1074" w:author="esnażyk" w:date="2019-02-06T13:54:00Z">
              <w:tcPr>
                <w:tcW w:w="2835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Spełnienie kryterium związane jest z przyznaniem 85%-owego poziomu wsparcia w ramach PORiM, pod warunkiem, że operacja dodatkowo będzie: zapewniać publiczny dostęp do jej wyników.</w:t>
            </w:r>
          </w:p>
        </w:tc>
        <w:tc>
          <w:tcPr>
            <w:tcW w:w="1275" w:type="dxa"/>
            <w:vMerge w:val="restart"/>
            <w:tcPrChange w:id="1075" w:author="esnażyk" w:date="2019-02-06T13:54:00Z">
              <w:tcPr>
                <w:tcW w:w="1275" w:type="dxa"/>
                <w:vMerge w:val="restart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F53">
              <w:rPr>
                <w:rFonts w:ascii="Times New Roman" w:hAnsi="Times New Roman"/>
                <w:sz w:val="20"/>
                <w:szCs w:val="20"/>
              </w:rPr>
              <w:t>Kryterium weryfikowane na podstawie opisu operacji.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tcPrChange w:id="1076" w:author="esnażyk" w:date="2019-02-06T13:54:00Z">
              <w:tcPr>
                <w:tcW w:w="326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spójnego oznakowania i informacji o istniejących zabytkach i atrakcjach, system informacji o szlakach i ofercie turystycznej. (D, B), Słabo rozwinięta i oznakowana infrastruktura związana ze szlakami turystycznymi, w szczególności miejscami parkingowymi, informacją o ofercie, miejscach postoju i atrakcjach. (D,B, W),  Brak kompleksowej oferty rekreacyjnej i 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turystycznej  obszaru, w tym dostosowania jej do potrzeb turysty zagranicznego, rodzin z dziećmi, seniorów, niepełnosprawnych, grup sportowych. (W,B), •</w:t>
            </w: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Niewystarczająca i mało różnorodna oferta turystyczno- edukacyjna gospodarstw rybackich. (W,D), Niewystarczające wykorzystanie (niewielka ilość oferty) związanej z potencjałem przestrzeni publicznej (rynków miast, powstałej oferty rekreacyjnej – baseny, korty, zalewy, parki linowe, wyremontowane zabytki) na potrzeby ruchu turystycznego. (W), Niski stopień wykorzystania odnawialnych źródeł energii (W)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tcPrChange w:id="1077" w:author="esnażyk" w:date="2019-02-06T13:54:00Z">
              <w:tcPr>
                <w:tcW w:w="1842" w:type="dxa"/>
                <w:vMerge w:val="restart"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wP 1.1.1_3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 2.1.2_3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tcPrChange w:id="1078" w:author="esnażyk" w:date="2019-02-06T13:54:00Z">
              <w:tcPr>
                <w:tcW w:w="1701" w:type="dxa"/>
                <w:vMerge w:val="restart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1.1.1</w:t>
            </w:r>
          </w:p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P. 2.2.3</w:t>
            </w:r>
          </w:p>
        </w:tc>
        <w:tc>
          <w:tcPr>
            <w:tcW w:w="1417" w:type="dxa"/>
            <w:tcPrChange w:id="1079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80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1581"/>
          <w:trPrChange w:id="1081" w:author="esnażyk" w:date="2019-02-06T13:54:00Z">
            <w:trPr>
              <w:gridAfter w:val="1"/>
              <w:wAfter w:w="160" w:type="dxa"/>
              <w:trHeight w:val="1581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2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83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84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85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spełnia kryterium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1086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1087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088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1089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090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091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092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093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5BBC" w:rsidRPr="00E96F53" w:rsidTr="000B5926">
        <w:trPr>
          <w:gridAfter w:val="1"/>
          <w:wAfter w:w="160" w:type="dxa"/>
          <w:trHeight w:val="3443"/>
          <w:trPrChange w:id="1094" w:author="esnażyk" w:date="2019-02-06T13:54:00Z">
            <w:trPr>
              <w:gridAfter w:val="1"/>
              <w:wAfter w:w="160" w:type="dxa"/>
              <w:trHeight w:val="3443"/>
            </w:trPr>
          </w:trPrChange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95" w:author="esnażyk" w:date="2019-02-06T13:54:00Z">
              <w:tcPr>
                <w:tcW w:w="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96" w:author="esnażyk" w:date="2019-02-06T13:54:00Z">
              <w:tcPr>
                <w:tcW w:w="97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97" w:author="esnażyk" w:date="2019-02-06T13:54:00Z">
              <w:tcPr>
                <w:tcW w:w="12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tcPrChange w:id="1098" w:author="esnażyk" w:date="2019-02-06T13:54:00Z"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spełnia kryterium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tcPrChange w:id="1099" w:author="esnażyk" w:date="2019-02-06T13:54:00Z">
              <w:tcPr>
                <w:tcW w:w="567" w:type="dxa"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tcPrChange w:id="1100" w:author="esnażyk" w:date="2019-02-06T13:54:00Z">
              <w:tcPr>
                <w:tcW w:w="2835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PrChange w:id="1101" w:author="esnażyk" w:date="2019-02-06T13:54:00Z">
              <w:tcPr>
                <w:tcW w:w="1275" w:type="dxa"/>
                <w:vMerge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  <w:tcPrChange w:id="1102" w:author="esnażyk" w:date="2019-02-06T13:54:00Z">
              <w:tcPr>
                <w:tcW w:w="326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tcPrChange w:id="1103" w:author="esnażyk" w:date="2019-02-06T13:54:00Z">
              <w:tcPr>
                <w:tcW w:w="1842" w:type="dxa"/>
                <w:vMerge/>
                <w:shd w:val="clear" w:color="auto" w:fill="auto"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tcPrChange w:id="1104" w:author="esnażyk" w:date="2019-02-06T13:54:00Z">
              <w:tcPr>
                <w:tcW w:w="1701" w:type="dxa"/>
                <w:vMerge/>
                <w:shd w:val="clear" w:color="auto" w:fill="auto"/>
                <w:noWrap/>
                <w:vAlign w:val="center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PrChange w:id="1105" w:author="esnażyk" w:date="2019-02-06T13:54:00Z">
              <w:tcPr>
                <w:tcW w:w="1701" w:type="dxa"/>
              </w:tcPr>
            </w:tcPrChange>
          </w:tcPr>
          <w:p w:rsidR="00A15BBC" w:rsidRPr="00E96F53" w:rsidRDefault="00A15BBC" w:rsidP="00FD13F6">
            <w:pPr>
              <w:spacing w:after="0" w:line="240" w:lineRule="auto"/>
              <w:rPr>
                <w:ins w:id="1106" w:author="esnażyk" w:date="2019-02-06T13:50:00Z"/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14F1E" w:rsidRPr="00B87C96" w:rsidRDefault="00D14F1E" w:rsidP="00F03974">
      <w:pPr>
        <w:spacing w:after="0" w:line="240" w:lineRule="auto"/>
        <w:rPr>
          <w:rFonts w:ascii="Times New Roman" w:hAnsi="Times New Roman"/>
          <w:b/>
        </w:rPr>
      </w:pPr>
    </w:p>
    <w:p w:rsidR="00217B0D" w:rsidRPr="00B87C96" w:rsidRDefault="00217B0D">
      <w:pPr>
        <w:rPr>
          <w:rFonts w:ascii="Times New Roman" w:hAnsi="Times New Roman"/>
          <w:b/>
        </w:rPr>
      </w:pPr>
    </w:p>
    <w:p w:rsidR="002C778B" w:rsidRPr="00B87C96" w:rsidRDefault="00AC6A52" w:rsidP="00F03974">
      <w:pPr>
        <w:spacing w:after="0" w:line="240" w:lineRule="auto"/>
        <w:rPr>
          <w:rFonts w:ascii="Times New Roman" w:hAnsi="Times New Roman"/>
        </w:rPr>
      </w:pPr>
      <w:r w:rsidRPr="00B87C96">
        <w:rPr>
          <w:rFonts w:ascii="Times New Roman" w:hAnsi="Times New Roman"/>
          <w:b/>
        </w:rPr>
        <w:t>Kryteria wyboru operacji</w:t>
      </w:r>
      <w:r w:rsidRPr="00B87C96">
        <w:rPr>
          <w:rFonts w:ascii="Times New Roman" w:hAnsi="Times New Roman"/>
        </w:rPr>
        <w:t>. Ocena zgodności operacji z kryteriami wyboru operacji określonymi w LSR</w:t>
      </w:r>
      <w:r w:rsidR="008B014F" w:rsidRPr="00B87C96">
        <w:rPr>
          <w:rFonts w:ascii="Times New Roman" w:hAnsi="Times New Roman"/>
        </w:rPr>
        <w:t xml:space="preserve"> odbywa się wg kryteriów przyporządkowanych do przedsięwzięć. </w:t>
      </w:r>
    </w:p>
    <w:p w:rsidR="00217B0D" w:rsidRPr="00B87C96" w:rsidRDefault="00217B0D" w:rsidP="00B25861">
      <w:pPr>
        <w:rPr>
          <w:rFonts w:ascii="Times New Roman" w:hAnsi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534"/>
        <w:gridCol w:w="1134"/>
        <w:gridCol w:w="1841"/>
        <w:gridCol w:w="3827"/>
      </w:tblGrid>
      <w:tr w:rsidR="00781CD9" w:rsidRPr="000C7D4D" w:rsidTr="000C7D4D">
        <w:trPr>
          <w:trHeight w:val="467"/>
        </w:trPr>
        <w:tc>
          <w:tcPr>
            <w:tcW w:w="13887" w:type="dxa"/>
            <w:gridSpan w:val="5"/>
            <w:shd w:val="clear" w:color="auto" w:fill="FFFFFF"/>
            <w:noWrap/>
            <w:vAlign w:val="center"/>
          </w:tcPr>
          <w:p w:rsidR="00855DE2" w:rsidRPr="000C7D4D" w:rsidRDefault="009027E9" w:rsidP="00B25861">
            <w:pPr>
              <w:rPr>
                <w:rFonts w:ascii="Times New Roman" w:hAnsi="Times New Roman"/>
                <w:b/>
              </w:rPr>
            </w:pPr>
            <w:r w:rsidRPr="000C7D4D">
              <w:rPr>
                <w:rFonts w:ascii="Times New Roman" w:hAnsi="Times New Roman"/>
                <w:b/>
              </w:rPr>
              <w:t>Uproszczony wzór karty oceny zgodności z kryteriami</w:t>
            </w:r>
          </w:p>
        </w:tc>
      </w:tr>
      <w:tr w:rsidR="00781CD9" w:rsidRPr="000C7D4D" w:rsidTr="000C7D4D">
        <w:trPr>
          <w:trHeight w:val="843"/>
        </w:trPr>
        <w:tc>
          <w:tcPr>
            <w:tcW w:w="13887" w:type="dxa"/>
            <w:gridSpan w:val="5"/>
            <w:shd w:val="clear" w:color="auto" w:fill="FFFFFF"/>
            <w:noWrap/>
            <w:vAlign w:val="center"/>
          </w:tcPr>
          <w:p w:rsidR="00855DE2" w:rsidRPr="000C7D4D" w:rsidRDefault="00855DE2" w:rsidP="00B25861">
            <w:pPr>
              <w:rPr>
                <w:rFonts w:ascii="Times New Roman" w:hAnsi="Times New Roman"/>
                <w:b/>
              </w:rPr>
            </w:pPr>
            <w:r w:rsidRPr="000C7D4D">
              <w:rPr>
                <w:rFonts w:ascii="Times New Roman" w:hAnsi="Times New Roman"/>
                <w:b/>
              </w:rPr>
              <w:t>Cel ogólny</w:t>
            </w:r>
            <w:r w:rsidR="009027E9" w:rsidRPr="000C7D4D">
              <w:rPr>
                <w:rFonts w:ascii="Times New Roman" w:hAnsi="Times New Roman"/>
                <w:b/>
              </w:rPr>
              <w:t>:……………..</w:t>
            </w:r>
          </w:p>
          <w:p w:rsidR="00855DE2" w:rsidRPr="000C7D4D" w:rsidRDefault="009027E9" w:rsidP="00B25861">
            <w:pPr>
              <w:rPr>
                <w:rFonts w:ascii="Times New Roman" w:hAnsi="Times New Roman"/>
                <w:b/>
                <w:i/>
              </w:rPr>
            </w:pPr>
            <w:r w:rsidRPr="000C7D4D">
              <w:rPr>
                <w:rFonts w:ascii="Times New Roman" w:hAnsi="Times New Roman"/>
                <w:b/>
                <w:i/>
              </w:rPr>
              <w:t>Cel szczegółowy:…………………</w:t>
            </w:r>
          </w:p>
          <w:p w:rsidR="009027E9" w:rsidRPr="000C7D4D" w:rsidRDefault="009027E9" w:rsidP="00B25861">
            <w:pPr>
              <w:rPr>
                <w:rFonts w:ascii="Times New Roman" w:hAnsi="Times New Roman"/>
              </w:rPr>
            </w:pPr>
            <w:r w:rsidRPr="000C7D4D">
              <w:rPr>
                <w:rFonts w:ascii="Times New Roman" w:hAnsi="Times New Roman"/>
                <w:b/>
                <w:i/>
              </w:rPr>
              <w:t>Przedsięwzięcie:…………………….</w:t>
            </w:r>
          </w:p>
        </w:tc>
      </w:tr>
      <w:tr w:rsidR="00781CD9" w:rsidRPr="000C7D4D" w:rsidTr="000C7D4D">
        <w:trPr>
          <w:trHeight w:val="696"/>
        </w:trPr>
        <w:tc>
          <w:tcPr>
            <w:tcW w:w="2551" w:type="dxa"/>
            <w:shd w:val="clear" w:color="auto" w:fill="FFFFFF"/>
            <w:vAlign w:val="center"/>
            <w:hideMark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4534" w:type="dxa"/>
            <w:shd w:val="clear" w:color="auto" w:fill="FFFFFF"/>
            <w:vAlign w:val="center"/>
            <w:hideMark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b/>
                <w:bCs/>
                <w:lang w:eastAsia="pl-PL"/>
              </w:rPr>
              <w:t>Pkt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b/>
                <w:bCs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b/>
                <w:bCs/>
                <w:lang w:eastAsia="pl-PL"/>
              </w:rPr>
              <w:t>Uzasadnienie</w:t>
            </w:r>
          </w:p>
        </w:tc>
      </w:tr>
      <w:tr w:rsidR="00781CD9" w:rsidRPr="000C7D4D" w:rsidTr="000C7D4D">
        <w:trPr>
          <w:trHeight w:val="425"/>
        </w:trPr>
        <w:tc>
          <w:tcPr>
            <w:tcW w:w="2551" w:type="dxa"/>
            <w:vMerge w:val="restart"/>
            <w:shd w:val="clear" w:color="auto" w:fill="FFFFFF"/>
          </w:tcPr>
          <w:p w:rsidR="00855DE2" w:rsidRPr="000C7D4D" w:rsidRDefault="00B90EE2" w:rsidP="00B25861">
            <w:pPr>
              <w:rPr>
                <w:rFonts w:ascii="Times New Roman" w:hAnsi="Times New Roman"/>
                <w:b/>
              </w:rPr>
            </w:pPr>
            <w:r w:rsidRPr="000C7D4D">
              <w:rPr>
                <w:rFonts w:ascii="Times New Roman" w:hAnsi="Times New Roman"/>
                <w:b/>
              </w:rPr>
              <w:t>Nazwa kryterium 1</w:t>
            </w:r>
          </w:p>
          <w:p w:rsidR="00855DE2" w:rsidRPr="000C7D4D" w:rsidRDefault="00855DE2" w:rsidP="00B25861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855DE2" w:rsidRPr="000C7D4D" w:rsidRDefault="00B90EE2" w:rsidP="00B25861">
            <w:pPr>
              <w:rPr>
                <w:rFonts w:ascii="Times New Roman" w:hAnsi="Times New Roman"/>
              </w:rPr>
            </w:pPr>
            <w:r w:rsidRPr="000C7D4D">
              <w:rPr>
                <w:rFonts w:ascii="Times New Roman" w:hAnsi="Times New Roman"/>
              </w:rPr>
              <w:t xml:space="preserve">Odpowiedź </w:t>
            </w:r>
            <w:r w:rsidR="00855DE2" w:rsidRPr="000C7D4D">
              <w:rPr>
                <w:rFonts w:ascii="Times New Roman" w:hAnsi="Times New Roman"/>
              </w:rPr>
              <w:t xml:space="preserve"> </w:t>
            </w:r>
            <w:r w:rsidRPr="000C7D4D">
              <w:rPr>
                <w:rFonts w:ascii="Times New Roman" w:hAnsi="Times New Roman"/>
              </w:rPr>
              <w:t>dla kryterium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DE2" w:rsidRPr="000C7D4D" w:rsidRDefault="00855DE2" w:rsidP="00B25861">
            <w:pPr>
              <w:rPr>
                <w:rFonts w:ascii="Times New Roman" w:hAnsi="Times New Roman"/>
              </w:rPr>
            </w:pPr>
            <w:r w:rsidRPr="000C7D4D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/>
            <w:vAlign w:val="center"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1CD9" w:rsidRPr="000C7D4D" w:rsidTr="000C7D4D">
        <w:trPr>
          <w:trHeight w:val="257"/>
        </w:trPr>
        <w:tc>
          <w:tcPr>
            <w:tcW w:w="2551" w:type="dxa"/>
            <w:vMerge/>
            <w:shd w:val="clear" w:color="auto" w:fill="FFFFFF"/>
          </w:tcPr>
          <w:p w:rsidR="00855DE2" w:rsidRPr="000C7D4D" w:rsidRDefault="00855DE2" w:rsidP="00B258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855DE2" w:rsidRPr="000C7D4D" w:rsidRDefault="00B90EE2" w:rsidP="00B25861">
            <w:pPr>
              <w:rPr>
                <w:rFonts w:ascii="Times New Roman" w:hAnsi="Times New Roman"/>
              </w:rPr>
            </w:pPr>
            <w:r w:rsidRPr="000C7D4D">
              <w:rPr>
                <w:rFonts w:ascii="Times New Roman" w:hAnsi="Times New Roman"/>
              </w:rPr>
              <w:t>Odpowiedź dla kryterium 1</w:t>
            </w:r>
            <w:r w:rsidR="00855DE2" w:rsidRPr="000C7D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DE2" w:rsidRPr="000C7D4D" w:rsidRDefault="00855DE2" w:rsidP="00B25861">
            <w:pPr>
              <w:rPr>
                <w:rFonts w:ascii="Times New Roman" w:hAnsi="Times New Roman"/>
              </w:rPr>
            </w:pPr>
            <w:r w:rsidRPr="000C7D4D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  <w:vMerge/>
            <w:shd w:val="clear" w:color="auto" w:fill="FFFFFF"/>
            <w:vAlign w:val="center"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855DE2" w:rsidRPr="00B87C96" w:rsidRDefault="00855DE2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1CD9" w:rsidRPr="000C7D4D" w:rsidTr="000C7D4D">
        <w:trPr>
          <w:trHeight w:val="680"/>
        </w:trPr>
        <w:tc>
          <w:tcPr>
            <w:tcW w:w="2551" w:type="dxa"/>
            <w:vMerge w:val="restart"/>
            <w:shd w:val="clear" w:color="auto" w:fill="FFFFFF"/>
            <w:noWrap/>
            <w:vAlign w:val="center"/>
            <w:hideMark/>
          </w:tcPr>
          <w:p w:rsidR="00F91835" w:rsidRPr="00B87C96" w:rsidRDefault="00B90EE2" w:rsidP="00B25861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b/>
                <w:lang w:eastAsia="pl-PL"/>
              </w:rPr>
              <w:t>Nazwa kryterium 2</w:t>
            </w:r>
            <w:r w:rsidR="00F91835" w:rsidRPr="00B87C9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  <w:hideMark/>
          </w:tcPr>
          <w:p w:rsidR="00F91835" w:rsidRPr="00B87C96" w:rsidRDefault="00B90EE2" w:rsidP="00B25861">
            <w:pPr>
              <w:rPr>
                <w:rFonts w:ascii="Times New Roman" w:eastAsia="Times New Roman" w:hAnsi="Times New Roman"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lang w:eastAsia="pl-PL"/>
              </w:rPr>
              <w:t>Odpowiedź dla kryterium 2</w:t>
            </w:r>
            <w:r w:rsidR="00F91835" w:rsidRPr="00B87C9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91835" w:rsidRPr="00B87C96" w:rsidRDefault="00F91835" w:rsidP="00B25861">
            <w:pPr>
              <w:rPr>
                <w:rFonts w:ascii="Times New Roman" w:eastAsia="Times New Roman" w:hAnsi="Times New Roman"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FFFFFF"/>
            <w:noWrap/>
            <w:vAlign w:val="bottom"/>
          </w:tcPr>
          <w:p w:rsidR="00F91835" w:rsidRPr="00B87C96" w:rsidRDefault="00F91835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/>
            <w:vAlign w:val="bottom"/>
          </w:tcPr>
          <w:p w:rsidR="00F91835" w:rsidRPr="00B87C96" w:rsidRDefault="00F91835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1CD9" w:rsidRPr="000C7D4D" w:rsidTr="000C7D4D">
        <w:trPr>
          <w:trHeight w:val="185"/>
        </w:trPr>
        <w:tc>
          <w:tcPr>
            <w:tcW w:w="2551" w:type="dxa"/>
            <w:vMerge/>
            <w:shd w:val="clear" w:color="auto" w:fill="FFFFFF"/>
            <w:noWrap/>
            <w:vAlign w:val="center"/>
          </w:tcPr>
          <w:p w:rsidR="00F91835" w:rsidRPr="00B87C96" w:rsidRDefault="00F91835" w:rsidP="00B25861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F91835" w:rsidRPr="00B87C96" w:rsidRDefault="00B90EE2" w:rsidP="00B25861">
            <w:pPr>
              <w:rPr>
                <w:rFonts w:ascii="Times New Roman" w:eastAsia="Times New Roman" w:hAnsi="Times New Roman"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lang w:eastAsia="pl-PL"/>
              </w:rPr>
              <w:t>Odpowiedź dla kryterium 2</w:t>
            </w:r>
            <w:r w:rsidR="00F91835" w:rsidRPr="00B87C9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1835" w:rsidRPr="00B87C96" w:rsidRDefault="00F91835" w:rsidP="00B25861">
            <w:pPr>
              <w:rPr>
                <w:rFonts w:ascii="Times New Roman" w:eastAsia="Times New Roman" w:hAnsi="Times New Roman"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841" w:type="dxa"/>
            <w:vMerge/>
            <w:shd w:val="clear" w:color="auto" w:fill="FFFFFF"/>
            <w:noWrap/>
            <w:vAlign w:val="bottom"/>
          </w:tcPr>
          <w:p w:rsidR="00F91835" w:rsidRPr="00B87C96" w:rsidRDefault="00F91835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/>
            <w:shd w:val="clear" w:color="auto" w:fill="FFFFFF"/>
            <w:vAlign w:val="bottom"/>
          </w:tcPr>
          <w:p w:rsidR="00F91835" w:rsidRPr="00B87C96" w:rsidRDefault="00F91835" w:rsidP="00B2586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1CD9" w:rsidRPr="000C7D4D" w:rsidTr="000C7D4D">
        <w:trPr>
          <w:trHeight w:val="185"/>
        </w:trPr>
        <w:tc>
          <w:tcPr>
            <w:tcW w:w="2551" w:type="dxa"/>
            <w:vMerge w:val="restart"/>
            <w:shd w:val="clear" w:color="auto" w:fill="FFFFFF"/>
            <w:noWrap/>
            <w:vAlign w:val="center"/>
          </w:tcPr>
          <w:p w:rsidR="008C4800" w:rsidRPr="00B87C96" w:rsidRDefault="008C4800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B87C96">
              <w:rPr>
                <w:rFonts w:ascii="Times New Roman" w:eastAsia="Times New Roman" w:hAnsi="Times New Roman"/>
                <w:b/>
                <w:lang w:eastAsia="pl-PL"/>
              </w:rPr>
              <w:t>Itd.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8C4800" w:rsidRPr="00B87C96" w:rsidDel="00B90EE2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4800" w:rsidRPr="00B87C96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1" w:type="dxa"/>
            <w:vMerge w:val="restart"/>
            <w:shd w:val="clear" w:color="auto" w:fill="FFFFFF"/>
            <w:noWrap/>
            <w:vAlign w:val="bottom"/>
          </w:tcPr>
          <w:p w:rsidR="008C4800" w:rsidRPr="00B87C96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 w:val="restart"/>
            <w:shd w:val="clear" w:color="auto" w:fill="FFFFFF"/>
            <w:vAlign w:val="bottom"/>
          </w:tcPr>
          <w:p w:rsidR="008C4800" w:rsidRPr="00B87C96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D19D3" w:rsidRPr="000C7D4D" w:rsidTr="000C7D4D">
        <w:trPr>
          <w:trHeight w:val="185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C4800" w:rsidRPr="00B87C96" w:rsidRDefault="008C4800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4800" w:rsidRPr="00B87C96" w:rsidDel="00B90EE2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4800" w:rsidRPr="00B87C96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8C4800" w:rsidRPr="00B87C96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4800" w:rsidRPr="00B87C96" w:rsidRDefault="008C48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62DA2" w:rsidRPr="00B87C96" w:rsidRDefault="00562DA2" w:rsidP="00B25861">
      <w:pPr>
        <w:rPr>
          <w:rFonts w:ascii="Times New Roman" w:hAnsi="Times New Roman"/>
        </w:rPr>
      </w:pPr>
    </w:p>
    <w:p w:rsidR="00EF7938" w:rsidRPr="00B87C96" w:rsidRDefault="00EF7938" w:rsidP="00DC3EC1">
      <w:pPr>
        <w:rPr>
          <w:rFonts w:ascii="Times New Roman" w:hAnsi="Times New Roman"/>
        </w:rPr>
        <w:sectPr w:rsidR="00EF7938" w:rsidRPr="00B87C96" w:rsidSect="000F6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W w:w="2302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701"/>
        <w:gridCol w:w="425"/>
        <w:gridCol w:w="426"/>
        <w:gridCol w:w="283"/>
        <w:gridCol w:w="425"/>
        <w:gridCol w:w="709"/>
        <w:gridCol w:w="425"/>
        <w:gridCol w:w="567"/>
        <w:gridCol w:w="567"/>
        <w:gridCol w:w="426"/>
        <w:gridCol w:w="1134"/>
        <w:gridCol w:w="425"/>
        <w:gridCol w:w="709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25"/>
        <w:gridCol w:w="567"/>
        <w:gridCol w:w="709"/>
        <w:gridCol w:w="425"/>
        <w:gridCol w:w="426"/>
        <w:gridCol w:w="567"/>
        <w:gridCol w:w="567"/>
        <w:gridCol w:w="708"/>
        <w:gridCol w:w="567"/>
        <w:gridCol w:w="426"/>
        <w:gridCol w:w="425"/>
        <w:gridCol w:w="1276"/>
        <w:gridCol w:w="850"/>
        <w:gridCol w:w="851"/>
        <w:gridCol w:w="1050"/>
      </w:tblGrid>
      <w:tr w:rsidR="00781CD9" w:rsidRPr="000C7D4D" w:rsidTr="00781CD9">
        <w:trPr>
          <w:trHeight w:val="315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90" w:rsidRPr="00B87C96" w:rsidRDefault="00840290" w:rsidP="00F27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87C96">
              <w:rPr>
                <w:rFonts w:eastAsia="Times New Roman"/>
                <w:b/>
                <w:bCs/>
                <w:lang w:eastAsia="pl-PL"/>
              </w:rPr>
              <w:lastRenderedPageBreak/>
              <w:t>PRZEDSIĘWZIĘCIA</w:t>
            </w:r>
          </w:p>
        </w:tc>
        <w:tc>
          <w:tcPr>
            <w:tcW w:w="1658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90" w:rsidRPr="00B87C96" w:rsidRDefault="00840290" w:rsidP="00F27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87C96">
              <w:rPr>
                <w:rFonts w:eastAsia="Times New Roman"/>
                <w:b/>
                <w:bCs/>
                <w:lang w:eastAsia="pl-PL"/>
              </w:rPr>
              <w:t>PRZYPISANIE KRYTERIÓW DO PRZEDSIĘWZIĘĆ WRAZ Z MAKSYMALNĄ LICZBĄ PUNKTÓW</w:t>
            </w:r>
          </w:p>
          <w:p w:rsidR="00840290" w:rsidRPr="00B87C96" w:rsidRDefault="00840290" w:rsidP="00E4516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87C96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0290" w:rsidRPr="00B87C96" w:rsidRDefault="00840290" w:rsidP="00F27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87C96">
              <w:rPr>
                <w:rFonts w:eastAsia="Times New Roman"/>
                <w:b/>
                <w:bCs/>
                <w:lang w:eastAsia="pl-PL"/>
              </w:rPr>
              <w:t>MAX I MIN LICZBA PUNKTÓW</w:t>
            </w:r>
          </w:p>
        </w:tc>
      </w:tr>
      <w:tr w:rsidR="00781CD9" w:rsidRPr="000C7D4D" w:rsidTr="00DC65FE">
        <w:trPr>
          <w:trHeight w:val="85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4a dla premii/podejmowanie RiM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6a-premia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7a dla premii/podejmowanie RiM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19a- premia/podejmowanie 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24 a premia/podejmowanie RiM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rozwijanie i in. max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rozwijanie i in. min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Premia/podejmowanie RiM max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Premia/podejmowanie RiMmin</w:t>
            </w:r>
          </w:p>
        </w:tc>
      </w:tr>
      <w:tr w:rsidR="00781CD9" w:rsidRPr="000C7D4D" w:rsidTr="00C76973">
        <w:trPr>
          <w:cantSplit/>
          <w:trHeight w:val="297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Szkolenia nt. ochrony środowiska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Szkolenia nt. zachowania specyfiki obszaru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Przygotowanie wniosku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Rozwijanie   oferty obszaru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Rozwijanie oferty obszaru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Innowacyjność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Wkład własny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Wkład własny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Wsparcie systemu Dolina Baryczy Poleca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Wsparcie systemu Dolina Baryczy Poleca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Racjonalność kosztów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3F280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Gotowość wniosku do realizacji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Analiza potrzeb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Potencjał/struktura organizacyjnaNGO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Przeciwdziałanie zmianom klimatu w inwestycjach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Promocja obszaru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Wsparcie oferty obszaru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Komplementarność z realizowanymi projektami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Obszar realizacji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Wykorzystanie lokalnych zasobów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Tworzenie nowych miejsc pracy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Defaworyzowani na rynku pracy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Defaworyzowani na rynku pracy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Rozwijany zakres usług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Rybackość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Potencjał turystyczny obszaru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Przynależność do systemu Dolina Baryczy Poleca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Przynależność do systemu Dolina Baryczy Poleca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Związek z obszarem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3255CE" w:rsidRPr="00B87C96" w:rsidRDefault="00E4516D" w:rsidP="00781CD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 </w:t>
            </w:r>
            <w:r w:rsidR="00F857E9"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Realizacja zbiorowego interesu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3255CE" w:rsidRPr="00B87C96" w:rsidRDefault="003255CE" w:rsidP="00781CD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3255CE" w:rsidRPr="00B87C96" w:rsidRDefault="00E4516D" w:rsidP="00781CD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:rsidR="003255CE" w:rsidRPr="00B87C96" w:rsidRDefault="00E4516D" w:rsidP="00781CD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:rsidR="003255CE" w:rsidRPr="00B87C96" w:rsidRDefault="00E4516D" w:rsidP="00781CD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B87C9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56D66" w:rsidRPr="000C7D4D" w:rsidTr="001410CB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Zachowanie rybackiego potencjału obszaru.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B5" w:rsidRPr="00B87C96" w:rsidRDefault="00F44D31" w:rsidP="00E9727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  <w:r w:rsidR="001F7C56"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F7C56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16D" w:rsidRPr="00B87C96" w:rsidRDefault="009607B3" w:rsidP="009607B3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</w:tr>
      <w:tr w:rsidR="00256D66" w:rsidRPr="000C7D4D" w:rsidTr="001410CB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Poprawa potencjału sprzedażowego przedsiębiorstw rybackich.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6D" w:rsidRPr="00B87C96" w:rsidRDefault="00F44D31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  <w:r w:rsidR="001F7C56"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F7C56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16D" w:rsidRPr="00B87C96" w:rsidRDefault="009607B3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</w:tr>
      <w:tr w:rsidR="00256D66" w:rsidRPr="000C7D4D" w:rsidTr="001410CB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Wsparcie rybackiego charakteru obszaru.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6D" w:rsidRPr="00B87C96" w:rsidRDefault="003D4497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  <w:r w:rsidR="001F7C56"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F7C56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16D" w:rsidRPr="00B87C96" w:rsidRDefault="009607B3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</w:tr>
      <w:tr w:rsidR="00256D66" w:rsidRPr="000C7D4D" w:rsidTr="001410CB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Wsparcie usług i produktów lokalnych, przyczyniających się do zachowania specyfiki obszaru.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6D" w:rsidRPr="00B87C96" w:rsidRDefault="001F7C56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F7C56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A569B1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16D" w:rsidRPr="00B87C96" w:rsidRDefault="009607B3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</w:tr>
      <w:tr w:rsidR="00256D66" w:rsidRPr="000C7D4D" w:rsidTr="001410CB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Wsparcie aktywności gospodarczej mieszkańców.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C4147A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E9727A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E9727A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410CB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6D" w:rsidRPr="00B87C96" w:rsidRDefault="001F7C56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1F7C56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6D" w:rsidRPr="00B87C96" w:rsidRDefault="00A569B1" w:rsidP="00657EB2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FB5" w:rsidRPr="00B87C96" w:rsidRDefault="009607B3" w:rsidP="00E9727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8</w:t>
            </w:r>
          </w:p>
        </w:tc>
      </w:tr>
      <w:tr w:rsidR="00781CD9" w:rsidRPr="000C7D4D" w:rsidTr="00B87C96">
        <w:trPr>
          <w:trHeight w:val="14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Tworzenie przestrzeni do podnoszenia kompetencji i organizacji atrakcyjnych form spędzania wolnego czasu.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CE" w:rsidRPr="00B87C96" w:rsidRDefault="001276D6" w:rsidP="00781C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</w:tr>
      <w:tr w:rsidR="00781CD9" w:rsidRPr="000C7D4D" w:rsidTr="00DC65FE">
        <w:trPr>
          <w:trHeight w:val="7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Zachowanie, zwiększenie dostępności i atrakcyjności miejsc związanych ze specyfiką obszaru.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CE" w:rsidRPr="00B87C96" w:rsidRDefault="00983216" w:rsidP="00781C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</w:tr>
      <w:tr w:rsidR="00781CD9" w:rsidRPr="000C7D4D" w:rsidTr="00DC65FE">
        <w:trPr>
          <w:trHeight w:val="7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pl-PL"/>
              </w:rPr>
            </w:pPr>
            <w:r w:rsidRPr="00B87C96">
              <w:rPr>
                <w:rFonts w:eastAsia="Times New Roman"/>
                <w:sz w:val="16"/>
                <w:szCs w:val="20"/>
                <w:lang w:eastAsia="pl-PL"/>
              </w:rPr>
              <w:t>Wzmocnienie rybackiego potencjału obszaru poprzez  rozwój infrastruktury turystycznej i rekreacyjnej.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6D" w:rsidRPr="00B87C96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B87C96" w:rsidRDefault="00F857E9" w:rsidP="00E4516D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6D" w:rsidRPr="00B87C96" w:rsidRDefault="00DF460B" w:rsidP="00DE62C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6D" w:rsidRPr="00781CD9" w:rsidRDefault="00E4516D" w:rsidP="00F271D1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B87C96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16D" w:rsidRPr="00781CD9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81CD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4516D" w:rsidRPr="00781CD9" w:rsidRDefault="00E4516D" w:rsidP="00F271D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81CD9">
              <w:rPr>
                <w:rFonts w:eastAsia="Times New Roman"/>
                <w:lang w:eastAsia="pl-PL"/>
              </w:rPr>
              <w:t> </w:t>
            </w:r>
          </w:p>
        </w:tc>
      </w:tr>
    </w:tbl>
    <w:p w:rsidR="009876E7" w:rsidRPr="00781CD9" w:rsidRDefault="009876E7" w:rsidP="00B25861">
      <w:pPr>
        <w:rPr>
          <w:rFonts w:ascii="Times New Roman" w:hAnsi="Times New Roman"/>
        </w:rPr>
      </w:pPr>
    </w:p>
    <w:sectPr w:rsidR="009876E7" w:rsidRPr="00781CD9" w:rsidSect="00B25861">
      <w:pgSz w:w="23814" w:h="16840" w:orient="landscape" w:code="8"/>
      <w:pgMar w:top="363" w:right="431" w:bottom="363" w:left="4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72" w:rsidRDefault="00337572" w:rsidP="00101965">
      <w:pPr>
        <w:spacing w:after="0" w:line="240" w:lineRule="auto"/>
      </w:pPr>
      <w:r>
        <w:separator/>
      </w:r>
    </w:p>
  </w:endnote>
  <w:endnote w:type="continuationSeparator" w:id="0">
    <w:p w:rsidR="00337572" w:rsidRDefault="00337572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30" w:rsidRDefault="00C86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43" w:rsidRDefault="003024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53E0">
      <w:rPr>
        <w:noProof/>
      </w:rPr>
      <w:t>26</w:t>
    </w:r>
    <w:r>
      <w:rPr>
        <w:noProof/>
      </w:rPr>
      <w:fldChar w:fldCharType="end"/>
    </w:r>
  </w:p>
  <w:p w:rsidR="00302443" w:rsidRDefault="003024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30" w:rsidRDefault="00C86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72" w:rsidRDefault="00337572" w:rsidP="00101965">
      <w:pPr>
        <w:spacing w:after="0" w:line="240" w:lineRule="auto"/>
      </w:pPr>
      <w:r>
        <w:separator/>
      </w:r>
    </w:p>
  </w:footnote>
  <w:footnote w:type="continuationSeparator" w:id="0">
    <w:p w:rsidR="00337572" w:rsidRDefault="00337572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30" w:rsidRDefault="00C86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43" w:rsidRDefault="00302443" w:rsidP="00A3206C">
    <w:pPr>
      <w:spacing w:after="0" w:line="23" w:lineRule="atLeast"/>
      <w:jc w:val="right"/>
      <w:rPr>
        <w:ins w:id="1107" w:author="esnażyk" w:date="2019-02-06T13:48:00Z"/>
        <w:rFonts w:ascii="Times New Roman" w:hAnsi="Times New Roman"/>
        <w:i/>
        <w:sz w:val="20"/>
        <w:szCs w:val="20"/>
      </w:rPr>
    </w:pPr>
    <w:ins w:id="1108" w:author="esnażyk" w:date="2019-02-06T13:48:00Z">
      <w:r>
        <w:rPr>
          <w:rFonts w:ascii="Times New Roman" w:hAnsi="Times New Roman"/>
          <w:i/>
          <w:sz w:val="20"/>
          <w:szCs w:val="20"/>
        </w:rPr>
        <w:t xml:space="preserve">Załącznik do Wniosku </w:t>
      </w:r>
    </w:ins>
    <w:ins w:id="1109" w:author="esnażyk" w:date="2019-02-06T13:59:00Z">
      <w:r w:rsidR="00C86A30">
        <w:rPr>
          <w:rFonts w:ascii="Times New Roman" w:hAnsi="Times New Roman"/>
          <w:i/>
          <w:sz w:val="20"/>
          <w:szCs w:val="20"/>
        </w:rPr>
        <w:t xml:space="preserve">Zarządu </w:t>
      </w:r>
    </w:ins>
    <w:ins w:id="1110" w:author="esnażyk" w:date="2019-02-06T13:49:00Z">
      <w:r w:rsidRPr="00302443">
        <w:rPr>
          <w:rFonts w:ascii="Times New Roman" w:hAnsi="Times New Roman"/>
          <w:i/>
          <w:sz w:val="20"/>
          <w:szCs w:val="20"/>
        </w:rPr>
        <w:t>o zmianę Lokalnych Kryteriów Wyboru DLA OPERACJI SKŁADANYCH PRZEZ PODMIOTY INNE NIŻ LGD, Z WYŁĄCZENIEM PROJEKTÓW GRANTOWYCH</w:t>
      </w:r>
      <w:r w:rsidR="00B23BAA">
        <w:rPr>
          <w:rFonts w:ascii="Times New Roman" w:hAnsi="Times New Roman"/>
          <w:i/>
          <w:sz w:val="20"/>
          <w:szCs w:val="20"/>
        </w:rPr>
        <w:t xml:space="preserve"> z dn. 05.02.2019 r.</w:t>
      </w:r>
    </w:ins>
  </w:p>
  <w:p w:rsidR="00302443" w:rsidRDefault="00302443" w:rsidP="00A3206C">
    <w:pPr>
      <w:spacing w:after="0" w:line="23" w:lineRule="atLeast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Załącznik nr </w:t>
    </w:r>
    <w:del w:id="1111" w:author="esnażyk" w:date="2019-02-06T13:48:00Z">
      <w:r w:rsidDel="00302443">
        <w:rPr>
          <w:rFonts w:ascii="Times New Roman" w:hAnsi="Times New Roman"/>
          <w:i/>
          <w:sz w:val="20"/>
          <w:szCs w:val="20"/>
        </w:rPr>
        <w:delText xml:space="preserve">7 </w:delText>
      </w:r>
    </w:del>
    <w:ins w:id="1112" w:author="esnażyk" w:date="2019-02-06T13:48:00Z">
      <w:r>
        <w:rPr>
          <w:rFonts w:ascii="Times New Roman" w:hAnsi="Times New Roman"/>
          <w:i/>
          <w:sz w:val="20"/>
          <w:szCs w:val="20"/>
        </w:rPr>
        <w:t>…….</w:t>
      </w:r>
    </w:ins>
    <w:r>
      <w:rPr>
        <w:rFonts w:ascii="Times New Roman" w:hAnsi="Times New Roman"/>
        <w:i/>
        <w:sz w:val="20"/>
        <w:szCs w:val="20"/>
      </w:rPr>
      <w:t xml:space="preserve">do Sprawozdania z realizacji procedury zmiany lokalnych kryteriów (…) przyjętego Uchwałą  </w:t>
    </w:r>
    <w:del w:id="1113" w:author="esnażyk" w:date="2019-02-06T13:48:00Z">
      <w:r w:rsidRPr="00204CBB" w:rsidDel="00302443">
        <w:rPr>
          <w:rFonts w:ascii="Times New Roman" w:hAnsi="Times New Roman"/>
          <w:b/>
          <w:i/>
          <w:sz w:val="20"/>
          <w:szCs w:val="20"/>
        </w:rPr>
        <w:delText>XLI/111/18/</w:delText>
      </w:r>
    </w:del>
    <w:ins w:id="1114" w:author="esnażyk" w:date="2019-02-06T13:48:00Z">
      <w:r>
        <w:rPr>
          <w:rFonts w:ascii="Times New Roman" w:hAnsi="Times New Roman"/>
          <w:b/>
          <w:i/>
          <w:sz w:val="20"/>
          <w:szCs w:val="20"/>
        </w:rPr>
        <w:t>………………</w:t>
      </w:r>
    </w:ins>
    <w:r w:rsidRPr="00204CBB">
      <w:rPr>
        <w:rFonts w:ascii="Times New Roman" w:hAnsi="Times New Roman"/>
        <w:b/>
        <w:i/>
        <w:sz w:val="20"/>
        <w:szCs w:val="20"/>
      </w:rPr>
      <w:t xml:space="preserve"> z </w:t>
    </w:r>
    <w:del w:id="1115" w:author="esnażyk" w:date="2019-02-06T13:48:00Z">
      <w:r w:rsidRPr="00204CBB" w:rsidDel="00302443">
        <w:rPr>
          <w:rFonts w:ascii="Times New Roman" w:hAnsi="Times New Roman"/>
          <w:b/>
          <w:i/>
          <w:sz w:val="20"/>
          <w:szCs w:val="20"/>
        </w:rPr>
        <w:delText>05.12.2018</w:delText>
      </w:r>
    </w:del>
    <w:ins w:id="1116" w:author="esnażyk" w:date="2019-02-06T13:48:00Z">
      <w:r>
        <w:rPr>
          <w:rFonts w:ascii="Times New Roman" w:hAnsi="Times New Roman"/>
          <w:b/>
          <w:i/>
          <w:sz w:val="20"/>
          <w:szCs w:val="20"/>
        </w:rPr>
        <w:t>………………..</w:t>
      </w:r>
    </w:ins>
    <w:r w:rsidRPr="00204CBB">
      <w:rPr>
        <w:rFonts w:ascii="Times New Roman" w:hAnsi="Times New Roman"/>
        <w:b/>
        <w:i/>
        <w:sz w:val="20"/>
        <w:szCs w:val="20"/>
      </w:rPr>
      <w:t xml:space="preserve"> r.</w:t>
    </w:r>
    <w:r>
      <w:rPr>
        <w:rFonts w:ascii="Times New Roman" w:hAnsi="Times New Roman"/>
        <w:i/>
        <w:sz w:val="20"/>
        <w:szCs w:val="20"/>
      </w:rPr>
      <w:br/>
      <w:t xml:space="preserve"> Zarządu </w:t>
    </w:r>
    <w:r w:rsidRPr="00A766FB">
      <w:rPr>
        <w:rFonts w:ascii="Times New Roman" w:hAnsi="Times New Roman"/>
        <w:i/>
        <w:sz w:val="20"/>
        <w:szCs w:val="20"/>
      </w:rPr>
      <w:t xml:space="preserve">Stowarzyszenia „Partnerstwo dla Doliny Baryczy” </w:t>
    </w:r>
  </w:p>
  <w:p w:rsidR="00302443" w:rsidRPr="00A766FB" w:rsidRDefault="00302443" w:rsidP="00A3206C">
    <w:pPr>
      <w:spacing w:after="0" w:line="23" w:lineRule="atLeast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Akceptacja Samorządu Województwa w dn. </w:t>
    </w:r>
    <w:del w:id="1117" w:author="esnażyk" w:date="2019-02-06T13:48:00Z">
      <w:r w:rsidDel="00302443">
        <w:rPr>
          <w:rFonts w:ascii="Times New Roman" w:hAnsi="Times New Roman"/>
          <w:i/>
          <w:sz w:val="20"/>
          <w:szCs w:val="20"/>
        </w:rPr>
        <w:delText>14.12.2018</w:delText>
      </w:r>
    </w:del>
    <w:ins w:id="1118" w:author="esnażyk" w:date="2019-02-06T13:48:00Z">
      <w:r>
        <w:rPr>
          <w:rFonts w:ascii="Times New Roman" w:hAnsi="Times New Roman"/>
          <w:i/>
          <w:sz w:val="20"/>
          <w:szCs w:val="20"/>
        </w:rPr>
        <w:t>………………………….</w:t>
      </w:r>
    </w:ins>
    <w:r>
      <w:rPr>
        <w:rFonts w:ascii="Times New Roman" w:hAnsi="Times New Roman"/>
        <w:i/>
        <w:sz w:val="20"/>
        <w:szCs w:val="20"/>
      </w:rPr>
      <w:t xml:space="preserve"> r.</w:t>
    </w:r>
  </w:p>
  <w:p w:rsidR="00302443" w:rsidRDefault="00302443" w:rsidP="00B43A44">
    <w:pPr>
      <w:spacing w:after="120" w:line="23" w:lineRule="atLeast"/>
      <w:jc w:val="right"/>
      <w:rPr>
        <w:rFonts w:ascii="Times New Roman" w:hAnsi="Times New Roman"/>
        <w:b/>
        <w:sz w:val="20"/>
        <w:szCs w:val="20"/>
      </w:rPr>
    </w:pPr>
    <w:r w:rsidRPr="009532FB">
      <w:rPr>
        <w:rFonts w:ascii="Times New Roman" w:hAnsi="Times New Roman"/>
        <w:b/>
        <w:sz w:val="20"/>
        <w:szCs w:val="20"/>
      </w:rPr>
      <w:t>DLA OPERACJI SKŁADANYCH PRZEZ PODMIOTY INNE NIŻ LGD, Z WYŁĄCZENIEM PROJEKTÓW GRANTOWYCH</w:t>
    </w:r>
  </w:p>
  <w:p w:rsidR="00302443" w:rsidRDefault="00302443" w:rsidP="00A33029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nr 5 do Procedury przeprowadzania naborów wniosków i wyboru operacji przez Stowarzyszenie „Partnerstwo dla Doliny Baryczy”, z wyłączeniem realizacji projektów grantowych i operacji własnych LGD.</w:t>
    </w:r>
  </w:p>
  <w:p w:rsidR="00302443" w:rsidRDefault="00302443" w:rsidP="00A33029">
    <w:pPr>
      <w:spacing w:after="120" w:line="276" w:lineRule="auto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Lokalne kryteria wyboru</w:t>
    </w:r>
  </w:p>
  <w:p w:rsidR="00302443" w:rsidRDefault="003024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30" w:rsidRDefault="00C86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244A7D"/>
    <w:multiLevelType w:val="hybridMultilevel"/>
    <w:tmpl w:val="86A4B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04FD"/>
    <w:multiLevelType w:val="hybridMultilevel"/>
    <w:tmpl w:val="2FF2A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240"/>
    <w:multiLevelType w:val="hybridMultilevel"/>
    <w:tmpl w:val="8E746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66A8"/>
    <w:multiLevelType w:val="hybridMultilevel"/>
    <w:tmpl w:val="10D2B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41C9C"/>
    <w:multiLevelType w:val="hybridMultilevel"/>
    <w:tmpl w:val="9B8E0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1CD3"/>
    <w:multiLevelType w:val="hybridMultilevel"/>
    <w:tmpl w:val="1B107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51E56"/>
    <w:multiLevelType w:val="hybridMultilevel"/>
    <w:tmpl w:val="B66AA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2234A"/>
    <w:multiLevelType w:val="hybridMultilevel"/>
    <w:tmpl w:val="0032D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41E34"/>
    <w:multiLevelType w:val="hybridMultilevel"/>
    <w:tmpl w:val="AEDE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255FA"/>
    <w:multiLevelType w:val="hybridMultilevel"/>
    <w:tmpl w:val="8E746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75B79"/>
    <w:multiLevelType w:val="hybridMultilevel"/>
    <w:tmpl w:val="0A525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A7522"/>
    <w:multiLevelType w:val="hybridMultilevel"/>
    <w:tmpl w:val="C26091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9498F"/>
    <w:multiLevelType w:val="hybridMultilevel"/>
    <w:tmpl w:val="EEDA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43" w15:restartNumberingAfterBreak="0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A14506"/>
    <w:multiLevelType w:val="hybridMultilevel"/>
    <w:tmpl w:val="F8046284"/>
    <w:lvl w:ilvl="0" w:tplc="044E64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9" w15:restartNumberingAfterBreak="0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1"/>
  </w:num>
  <w:num w:numId="4">
    <w:abstractNumId w:val="10"/>
  </w:num>
  <w:num w:numId="5">
    <w:abstractNumId w:val="6"/>
  </w:num>
  <w:num w:numId="6">
    <w:abstractNumId w:val="47"/>
  </w:num>
  <w:num w:numId="7">
    <w:abstractNumId w:val="27"/>
  </w:num>
  <w:num w:numId="8">
    <w:abstractNumId w:val="8"/>
  </w:num>
  <w:num w:numId="9">
    <w:abstractNumId w:val="20"/>
  </w:num>
  <w:num w:numId="10">
    <w:abstractNumId w:val="0"/>
  </w:num>
  <w:num w:numId="11">
    <w:abstractNumId w:val="42"/>
  </w:num>
  <w:num w:numId="12">
    <w:abstractNumId w:val="33"/>
  </w:num>
  <w:num w:numId="13">
    <w:abstractNumId w:val="40"/>
  </w:num>
  <w:num w:numId="14">
    <w:abstractNumId w:val="29"/>
  </w:num>
  <w:num w:numId="15">
    <w:abstractNumId w:val="30"/>
  </w:num>
  <w:num w:numId="16">
    <w:abstractNumId w:val="41"/>
  </w:num>
  <w:num w:numId="17">
    <w:abstractNumId w:val="21"/>
  </w:num>
  <w:num w:numId="18">
    <w:abstractNumId w:val="53"/>
  </w:num>
  <w:num w:numId="19">
    <w:abstractNumId w:val="22"/>
  </w:num>
  <w:num w:numId="20">
    <w:abstractNumId w:val="23"/>
  </w:num>
  <w:num w:numId="21">
    <w:abstractNumId w:val="38"/>
  </w:num>
  <w:num w:numId="22">
    <w:abstractNumId w:val="32"/>
  </w:num>
  <w:num w:numId="23">
    <w:abstractNumId w:val="5"/>
  </w:num>
  <w:num w:numId="24">
    <w:abstractNumId w:val="48"/>
  </w:num>
  <w:num w:numId="25">
    <w:abstractNumId w:val="3"/>
  </w:num>
  <w:num w:numId="26">
    <w:abstractNumId w:val="49"/>
  </w:num>
  <w:num w:numId="27">
    <w:abstractNumId w:val="51"/>
  </w:num>
  <w:num w:numId="28">
    <w:abstractNumId w:val="44"/>
  </w:num>
  <w:num w:numId="29">
    <w:abstractNumId w:val="50"/>
  </w:num>
  <w:num w:numId="30">
    <w:abstractNumId w:val="52"/>
  </w:num>
  <w:num w:numId="31">
    <w:abstractNumId w:val="16"/>
  </w:num>
  <w:num w:numId="32">
    <w:abstractNumId w:val="45"/>
  </w:num>
  <w:num w:numId="33">
    <w:abstractNumId w:val="26"/>
  </w:num>
  <w:num w:numId="34">
    <w:abstractNumId w:val="34"/>
  </w:num>
  <w:num w:numId="35">
    <w:abstractNumId w:val="13"/>
  </w:num>
  <w:num w:numId="36">
    <w:abstractNumId w:val="18"/>
  </w:num>
  <w:num w:numId="37">
    <w:abstractNumId w:val="43"/>
  </w:num>
  <w:num w:numId="38">
    <w:abstractNumId w:val="17"/>
  </w:num>
  <w:num w:numId="39">
    <w:abstractNumId w:val="19"/>
  </w:num>
  <w:num w:numId="40">
    <w:abstractNumId w:val="24"/>
  </w:num>
  <w:num w:numId="41">
    <w:abstractNumId w:val="7"/>
  </w:num>
  <w:num w:numId="42">
    <w:abstractNumId w:val="11"/>
  </w:num>
  <w:num w:numId="43">
    <w:abstractNumId w:val="2"/>
  </w:num>
  <w:num w:numId="44">
    <w:abstractNumId w:val="14"/>
  </w:num>
  <w:num w:numId="45">
    <w:abstractNumId w:val="39"/>
  </w:num>
  <w:num w:numId="46">
    <w:abstractNumId w:val="9"/>
  </w:num>
  <w:num w:numId="47">
    <w:abstractNumId w:val="28"/>
  </w:num>
  <w:num w:numId="48">
    <w:abstractNumId w:val="36"/>
  </w:num>
  <w:num w:numId="49">
    <w:abstractNumId w:val="15"/>
  </w:num>
  <w:num w:numId="50">
    <w:abstractNumId w:val="2"/>
  </w:num>
  <w:num w:numId="51">
    <w:abstractNumId w:val="4"/>
  </w:num>
  <w:num w:numId="52">
    <w:abstractNumId w:val="35"/>
  </w:num>
  <w:num w:numId="53">
    <w:abstractNumId w:val="46"/>
  </w:num>
  <w:num w:numId="54">
    <w:abstractNumId w:val="12"/>
  </w:num>
  <w:num w:numId="55">
    <w:abstractNumId w:val="25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zga">
    <w15:presenceInfo w15:providerId="None" w15:userId="ioz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C"/>
    <w:rsid w:val="000007D0"/>
    <w:rsid w:val="0000570D"/>
    <w:rsid w:val="000136DB"/>
    <w:rsid w:val="0001385B"/>
    <w:rsid w:val="00023074"/>
    <w:rsid w:val="00023575"/>
    <w:rsid w:val="000242FD"/>
    <w:rsid w:val="00024685"/>
    <w:rsid w:val="00025745"/>
    <w:rsid w:val="00026223"/>
    <w:rsid w:val="00027CE6"/>
    <w:rsid w:val="0003065E"/>
    <w:rsid w:val="00030AFA"/>
    <w:rsid w:val="00030D22"/>
    <w:rsid w:val="0003538C"/>
    <w:rsid w:val="00035763"/>
    <w:rsid w:val="00035B43"/>
    <w:rsid w:val="00037D7D"/>
    <w:rsid w:val="0004033D"/>
    <w:rsid w:val="00041176"/>
    <w:rsid w:val="0004214F"/>
    <w:rsid w:val="00043EE1"/>
    <w:rsid w:val="00052693"/>
    <w:rsid w:val="00057D70"/>
    <w:rsid w:val="00057DF0"/>
    <w:rsid w:val="00060D17"/>
    <w:rsid w:val="0006102D"/>
    <w:rsid w:val="00063D31"/>
    <w:rsid w:val="000656A4"/>
    <w:rsid w:val="000665F9"/>
    <w:rsid w:val="000708AD"/>
    <w:rsid w:val="00072F38"/>
    <w:rsid w:val="00074F53"/>
    <w:rsid w:val="00075724"/>
    <w:rsid w:val="00075AC4"/>
    <w:rsid w:val="0007778D"/>
    <w:rsid w:val="00080F6C"/>
    <w:rsid w:val="000811F4"/>
    <w:rsid w:val="000813B6"/>
    <w:rsid w:val="00082C79"/>
    <w:rsid w:val="00083BC9"/>
    <w:rsid w:val="0008700B"/>
    <w:rsid w:val="00091D41"/>
    <w:rsid w:val="000928CB"/>
    <w:rsid w:val="0009299D"/>
    <w:rsid w:val="00095C4D"/>
    <w:rsid w:val="00095CDA"/>
    <w:rsid w:val="000967BB"/>
    <w:rsid w:val="000A0EB3"/>
    <w:rsid w:val="000A2456"/>
    <w:rsid w:val="000A3EB3"/>
    <w:rsid w:val="000B1556"/>
    <w:rsid w:val="000B3551"/>
    <w:rsid w:val="000B52DF"/>
    <w:rsid w:val="000B5926"/>
    <w:rsid w:val="000B7146"/>
    <w:rsid w:val="000B782B"/>
    <w:rsid w:val="000C1CA4"/>
    <w:rsid w:val="000C4603"/>
    <w:rsid w:val="000C4BAC"/>
    <w:rsid w:val="000C636F"/>
    <w:rsid w:val="000C7D4D"/>
    <w:rsid w:val="000D1186"/>
    <w:rsid w:val="000D1309"/>
    <w:rsid w:val="000D181B"/>
    <w:rsid w:val="000D2350"/>
    <w:rsid w:val="000D40F5"/>
    <w:rsid w:val="000D41BF"/>
    <w:rsid w:val="000D46DA"/>
    <w:rsid w:val="000D6DFD"/>
    <w:rsid w:val="000E2BAD"/>
    <w:rsid w:val="000E32BF"/>
    <w:rsid w:val="000E4059"/>
    <w:rsid w:val="000E46AC"/>
    <w:rsid w:val="000E526E"/>
    <w:rsid w:val="000E6E04"/>
    <w:rsid w:val="000F063A"/>
    <w:rsid w:val="000F24E1"/>
    <w:rsid w:val="000F2DC4"/>
    <w:rsid w:val="000F34F5"/>
    <w:rsid w:val="000F370C"/>
    <w:rsid w:val="000F57ED"/>
    <w:rsid w:val="000F6223"/>
    <w:rsid w:val="000F6269"/>
    <w:rsid w:val="000F67FE"/>
    <w:rsid w:val="000F68CA"/>
    <w:rsid w:val="000F6A06"/>
    <w:rsid w:val="00101965"/>
    <w:rsid w:val="00101A28"/>
    <w:rsid w:val="00103114"/>
    <w:rsid w:val="00104301"/>
    <w:rsid w:val="00104763"/>
    <w:rsid w:val="00104C43"/>
    <w:rsid w:val="00106DA6"/>
    <w:rsid w:val="0011158E"/>
    <w:rsid w:val="001118E5"/>
    <w:rsid w:val="001150B9"/>
    <w:rsid w:val="0011542E"/>
    <w:rsid w:val="00116EF5"/>
    <w:rsid w:val="0011734A"/>
    <w:rsid w:val="00117B3E"/>
    <w:rsid w:val="00117BC8"/>
    <w:rsid w:val="00117C46"/>
    <w:rsid w:val="001235AD"/>
    <w:rsid w:val="00123800"/>
    <w:rsid w:val="001260D0"/>
    <w:rsid w:val="00126B11"/>
    <w:rsid w:val="001276D6"/>
    <w:rsid w:val="00132467"/>
    <w:rsid w:val="00132DAE"/>
    <w:rsid w:val="00134C6C"/>
    <w:rsid w:val="00134F5F"/>
    <w:rsid w:val="00136EE1"/>
    <w:rsid w:val="001410CB"/>
    <w:rsid w:val="0014299A"/>
    <w:rsid w:val="0014363F"/>
    <w:rsid w:val="00144E62"/>
    <w:rsid w:val="001474F9"/>
    <w:rsid w:val="0014789C"/>
    <w:rsid w:val="00147A46"/>
    <w:rsid w:val="00147DD5"/>
    <w:rsid w:val="00150C3A"/>
    <w:rsid w:val="001513E0"/>
    <w:rsid w:val="00160AA1"/>
    <w:rsid w:val="001616A2"/>
    <w:rsid w:val="00161F54"/>
    <w:rsid w:val="00162637"/>
    <w:rsid w:val="00162C52"/>
    <w:rsid w:val="00164104"/>
    <w:rsid w:val="0016496B"/>
    <w:rsid w:val="001658A9"/>
    <w:rsid w:val="001659DA"/>
    <w:rsid w:val="0016638B"/>
    <w:rsid w:val="00167ED2"/>
    <w:rsid w:val="00171190"/>
    <w:rsid w:val="001719E4"/>
    <w:rsid w:val="00175B9D"/>
    <w:rsid w:val="00177BE2"/>
    <w:rsid w:val="00182A8E"/>
    <w:rsid w:val="00187E39"/>
    <w:rsid w:val="00190EAB"/>
    <w:rsid w:val="001931EE"/>
    <w:rsid w:val="001947F8"/>
    <w:rsid w:val="001966A3"/>
    <w:rsid w:val="001A131B"/>
    <w:rsid w:val="001A1DCA"/>
    <w:rsid w:val="001A44DE"/>
    <w:rsid w:val="001A5181"/>
    <w:rsid w:val="001A5816"/>
    <w:rsid w:val="001A6084"/>
    <w:rsid w:val="001B0BD5"/>
    <w:rsid w:val="001B3E07"/>
    <w:rsid w:val="001B45F0"/>
    <w:rsid w:val="001B5B71"/>
    <w:rsid w:val="001B6234"/>
    <w:rsid w:val="001C024F"/>
    <w:rsid w:val="001C086B"/>
    <w:rsid w:val="001C0914"/>
    <w:rsid w:val="001C1205"/>
    <w:rsid w:val="001C19AD"/>
    <w:rsid w:val="001C2067"/>
    <w:rsid w:val="001C561F"/>
    <w:rsid w:val="001C5D41"/>
    <w:rsid w:val="001C5FEB"/>
    <w:rsid w:val="001C74E8"/>
    <w:rsid w:val="001D0558"/>
    <w:rsid w:val="001D5911"/>
    <w:rsid w:val="001D659F"/>
    <w:rsid w:val="001E0C88"/>
    <w:rsid w:val="001E147E"/>
    <w:rsid w:val="001E590D"/>
    <w:rsid w:val="001F0686"/>
    <w:rsid w:val="001F108D"/>
    <w:rsid w:val="001F14F2"/>
    <w:rsid w:val="001F1C62"/>
    <w:rsid w:val="001F4380"/>
    <w:rsid w:val="001F5071"/>
    <w:rsid w:val="001F7B6E"/>
    <w:rsid w:val="001F7C56"/>
    <w:rsid w:val="00201763"/>
    <w:rsid w:val="00201801"/>
    <w:rsid w:val="00204CBB"/>
    <w:rsid w:val="0020515F"/>
    <w:rsid w:val="00212003"/>
    <w:rsid w:val="00212AEC"/>
    <w:rsid w:val="002141E0"/>
    <w:rsid w:val="0021488D"/>
    <w:rsid w:val="00215B7A"/>
    <w:rsid w:val="00216008"/>
    <w:rsid w:val="00216471"/>
    <w:rsid w:val="00217B0D"/>
    <w:rsid w:val="0022044A"/>
    <w:rsid w:val="00220A16"/>
    <w:rsid w:val="00221380"/>
    <w:rsid w:val="002229FD"/>
    <w:rsid w:val="00222C6E"/>
    <w:rsid w:val="00223278"/>
    <w:rsid w:val="00223AC9"/>
    <w:rsid w:val="00224D3C"/>
    <w:rsid w:val="002250CC"/>
    <w:rsid w:val="002276CA"/>
    <w:rsid w:val="00231FA7"/>
    <w:rsid w:val="00232633"/>
    <w:rsid w:val="002326B1"/>
    <w:rsid w:val="00233224"/>
    <w:rsid w:val="00236B4A"/>
    <w:rsid w:val="0024186C"/>
    <w:rsid w:val="00242779"/>
    <w:rsid w:val="00242B1E"/>
    <w:rsid w:val="00244867"/>
    <w:rsid w:val="0024658C"/>
    <w:rsid w:val="00250DEC"/>
    <w:rsid w:val="00250F36"/>
    <w:rsid w:val="00252CD3"/>
    <w:rsid w:val="002539BE"/>
    <w:rsid w:val="00254536"/>
    <w:rsid w:val="002549E6"/>
    <w:rsid w:val="00254D90"/>
    <w:rsid w:val="00255E0B"/>
    <w:rsid w:val="00256D66"/>
    <w:rsid w:val="00260A0D"/>
    <w:rsid w:val="00261CC9"/>
    <w:rsid w:val="00262538"/>
    <w:rsid w:val="0026298E"/>
    <w:rsid w:val="0026349B"/>
    <w:rsid w:val="0026461D"/>
    <w:rsid w:val="00265E39"/>
    <w:rsid w:val="00267315"/>
    <w:rsid w:val="00273C30"/>
    <w:rsid w:val="00275099"/>
    <w:rsid w:val="00275ED2"/>
    <w:rsid w:val="00277254"/>
    <w:rsid w:val="00283004"/>
    <w:rsid w:val="00284994"/>
    <w:rsid w:val="00285243"/>
    <w:rsid w:val="00285D9E"/>
    <w:rsid w:val="00286076"/>
    <w:rsid w:val="00286998"/>
    <w:rsid w:val="00287739"/>
    <w:rsid w:val="00287AA7"/>
    <w:rsid w:val="00290DB7"/>
    <w:rsid w:val="0029174B"/>
    <w:rsid w:val="00293FB5"/>
    <w:rsid w:val="00296A14"/>
    <w:rsid w:val="00297ABD"/>
    <w:rsid w:val="002A2004"/>
    <w:rsid w:val="002A20D9"/>
    <w:rsid w:val="002A23FD"/>
    <w:rsid w:val="002A3595"/>
    <w:rsid w:val="002A4635"/>
    <w:rsid w:val="002A4B8A"/>
    <w:rsid w:val="002B2E0C"/>
    <w:rsid w:val="002B2F7C"/>
    <w:rsid w:val="002B4DDD"/>
    <w:rsid w:val="002B62AB"/>
    <w:rsid w:val="002C4551"/>
    <w:rsid w:val="002C5D9C"/>
    <w:rsid w:val="002C778B"/>
    <w:rsid w:val="002D0B8F"/>
    <w:rsid w:val="002D2A70"/>
    <w:rsid w:val="002D3288"/>
    <w:rsid w:val="002D58EC"/>
    <w:rsid w:val="002D7038"/>
    <w:rsid w:val="002D7154"/>
    <w:rsid w:val="002D7994"/>
    <w:rsid w:val="002E69FC"/>
    <w:rsid w:val="002E7061"/>
    <w:rsid w:val="002E753D"/>
    <w:rsid w:val="002E7F1D"/>
    <w:rsid w:val="002F28B7"/>
    <w:rsid w:val="002F6E41"/>
    <w:rsid w:val="002F7D48"/>
    <w:rsid w:val="002F7DF7"/>
    <w:rsid w:val="00302443"/>
    <w:rsid w:val="00304326"/>
    <w:rsid w:val="003065E9"/>
    <w:rsid w:val="00310665"/>
    <w:rsid w:val="0031145C"/>
    <w:rsid w:val="003116FF"/>
    <w:rsid w:val="003134CA"/>
    <w:rsid w:val="00314A32"/>
    <w:rsid w:val="00315591"/>
    <w:rsid w:val="00317293"/>
    <w:rsid w:val="00321AFA"/>
    <w:rsid w:val="003255CE"/>
    <w:rsid w:val="00326648"/>
    <w:rsid w:val="003325CE"/>
    <w:rsid w:val="003358FD"/>
    <w:rsid w:val="003364CD"/>
    <w:rsid w:val="00337572"/>
    <w:rsid w:val="00337FAA"/>
    <w:rsid w:val="00341A84"/>
    <w:rsid w:val="003421D6"/>
    <w:rsid w:val="00343159"/>
    <w:rsid w:val="00343E28"/>
    <w:rsid w:val="0035017D"/>
    <w:rsid w:val="00350359"/>
    <w:rsid w:val="00350C99"/>
    <w:rsid w:val="0035277A"/>
    <w:rsid w:val="00355592"/>
    <w:rsid w:val="00355A58"/>
    <w:rsid w:val="00356775"/>
    <w:rsid w:val="00361CEC"/>
    <w:rsid w:val="00362DD2"/>
    <w:rsid w:val="00363FDE"/>
    <w:rsid w:val="003643B4"/>
    <w:rsid w:val="003723B9"/>
    <w:rsid w:val="00374987"/>
    <w:rsid w:val="003764D4"/>
    <w:rsid w:val="0037677F"/>
    <w:rsid w:val="00377A3F"/>
    <w:rsid w:val="003805FA"/>
    <w:rsid w:val="00383163"/>
    <w:rsid w:val="00384DA7"/>
    <w:rsid w:val="0038536B"/>
    <w:rsid w:val="00385476"/>
    <w:rsid w:val="003904B1"/>
    <w:rsid w:val="00390A57"/>
    <w:rsid w:val="0039467E"/>
    <w:rsid w:val="00396839"/>
    <w:rsid w:val="003A133F"/>
    <w:rsid w:val="003A2D1A"/>
    <w:rsid w:val="003A58AD"/>
    <w:rsid w:val="003A6677"/>
    <w:rsid w:val="003B0C15"/>
    <w:rsid w:val="003B62ED"/>
    <w:rsid w:val="003B660E"/>
    <w:rsid w:val="003B7D72"/>
    <w:rsid w:val="003C0871"/>
    <w:rsid w:val="003C44FC"/>
    <w:rsid w:val="003C5714"/>
    <w:rsid w:val="003C6152"/>
    <w:rsid w:val="003C6CE8"/>
    <w:rsid w:val="003C6E3D"/>
    <w:rsid w:val="003C7EE5"/>
    <w:rsid w:val="003D2AF7"/>
    <w:rsid w:val="003D2B4D"/>
    <w:rsid w:val="003D4497"/>
    <w:rsid w:val="003D46CF"/>
    <w:rsid w:val="003D48CE"/>
    <w:rsid w:val="003D6BDD"/>
    <w:rsid w:val="003D6C45"/>
    <w:rsid w:val="003D73C9"/>
    <w:rsid w:val="003E3674"/>
    <w:rsid w:val="003E421E"/>
    <w:rsid w:val="003E6692"/>
    <w:rsid w:val="003F1E61"/>
    <w:rsid w:val="003F1F89"/>
    <w:rsid w:val="003F2030"/>
    <w:rsid w:val="003F2352"/>
    <w:rsid w:val="003F280A"/>
    <w:rsid w:val="003F2ADE"/>
    <w:rsid w:val="003F2EF2"/>
    <w:rsid w:val="003F3EB5"/>
    <w:rsid w:val="003F42FC"/>
    <w:rsid w:val="003F6011"/>
    <w:rsid w:val="003F6CDC"/>
    <w:rsid w:val="00403B49"/>
    <w:rsid w:val="004046E0"/>
    <w:rsid w:val="004104E3"/>
    <w:rsid w:val="004108E5"/>
    <w:rsid w:val="00411377"/>
    <w:rsid w:val="00413238"/>
    <w:rsid w:val="00413A94"/>
    <w:rsid w:val="0041408A"/>
    <w:rsid w:val="00414343"/>
    <w:rsid w:val="00417E69"/>
    <w:rsid w:val="00421521"/>
    <w:rsid w:val="00421752"/>
    <w:rsid w:val="00422142"/>
    <w:rsid w:val="004248BE"/>
    <w:rsid w:val="00425CFD"/>
    <w:rsid w:val="00431423"/>
    <w:rsid w:val="00433367"/>
    <w:rsid w:val="0043363D"/>
    <w:rsid w:val="004351E8"/>
    <w:rsid w:val="004367CF"/>
    <w:rsid w:val="00436ABD"/>
    <w:rsid w:val="0044027A"/>
    <w:rsid w:val="00440870"/>
    <w:rsid w:val="00442429"/>
    <w:rsid w:val="00444AC3"/>
    <w:rsid w:val="004509A7"/>
    <w:rsid w:val="0045133C"/>
    <w:rsid w:val="004618B1"/>
    <w:rsid w:val="00461D25"/>
    <w:rsid w:val="0046309B"/>
    <w:rsid w:val="00463B3C"/>
    <w:rsid w:val="0046424A"/>
    <w:rsid w:val="004642D7"/>
    <w:rsid w:val="00465974"/>
    <w:rsid w:val="00466B0C"/>
    <w:rsid w:val="004678ED"/>
    <w:rsid w:val="00471BC0"/>
    <w:rsid w:val="00471D3E"/>
    <w:rsid w:val="00472F62"/>
    <w:rsid w:val="0047405F"/>
    <w:rsid w:val="00474333"/>
    <w:rsid w:val="00485F80"/>
    <w:rsid w:val="00490970"/>
    <w:rsid w:val="0049371B"/>
    <w:rsid w:val="0049599B"/>
    <w:rsid w:val="004972A8"/>
    <w:rsid w:val="004A035E"/>
    <w:rsid w:val="004A3E6A"/>
    <w:rsid w:val="004A55D9"/>
    <w:rsid w:val="004A7F44"/>
    <w:rsid w:val="004B013E"/>
    <w:rsid w:val="004B0814"/>
    <w:rsid w:val="004B1CEA"/>
    <w:rsid w:val="004B32C3"/>
    <w:rsid w:val="004B38C6"/>
    <w:rsid w:val="004B4C9B"/>
    <w:rsid w:val="004B5EC5"/>
    <w:rsid w:val="004C168F"/>
    <w:rsid w:val="004C1FAC"/>
    <w:rsid w:val="004C2573"/>
    <w:rsid w:val="004C277D"/>
    <w:rsid w:val="004C3A4D"/>
    <w:rsid w:val="004C4AB0"/>
    <w:rsid w:val="004C4F6E"/>
    <w:rsid w:val="004D1CDB"/>
    <w:rsid w:val="004D24A4"/>
    <w:rsid w:val="004D51CF"/>
    <w:rsid w:val="004D7232"/>
    <w:rsid w:val="004E01A3"/>
    <w:rsid w:val="004E21B1"/>
    <w:rsid w:val="004E29F7"/>
    <w:rsid w:val="004E5DDF"/>
    <w:rsid w:val="004E6D26"/>
    <w:rsid w:val="004E71B0"/>
    <w:rsid w:val="004E76DD"/>
    <w:rsid w:val="004F016B"/>
    <w:rsid w:val="004F0A16"/>
    <w:rsid w:val="004F1BF9"/>
    <w:rsid w:val="004F2BD6"/>
    <w:rsid w:val="004F6837"/>
    <w:rsid w:val="004F769B"/>
    <w:rsid w:val="004F7D2B"/>
    <w:rsid w:val="00500362"/>
    <w:rsid w:val="00500A84"/>
    <w:rsid w:val="0050238E"/>
    <w:rsid w:val="005023D8"/>
    <w:rsid w:val="005029C1"/>
    <w:rsid w:val="00503047"/>
    <w:rsid w:val="0050308A"/>
    <w:rsid w:val="00503FA9"/>
    <w:rsid w:val="005059D8"/>
    <w:rsid w:val="00506F1E"/>
    <w:rsid w:val="00507ECE"/>
    <w:rsid w:val="00514152"/>
    <w:rsid w:val="00525732"/>
    <w:rsid w:val="00531A66"/>
    <w:rsid w:val="00535FF0"/>
    <w:rsid w:val="005413BF"/>
    <w:rsid w:val="00541630"/>
    <w:rsid w:val="00543A87"/>
    <w:rsid w:val="0054448D"/>
    <w:rsid w:val="00545024"/>
    <w:rsid w:val="0055190A"/>
    <w:rsid w:val="00552780"/>
    <w:rsid w:val="00553A63"/>
    <w:rsid w:val="00554AD1"/>
    <w:rsid w:val="00555BFA"/>
    <w:rsid w:val="00561A7D"/>
    <w:rsid w:val="00562DA2"/>
    <w:rsid w:val="005637E2"/>
    <w:rsid w:val="00565AA6"/>
    <w:rsid w:val="005668ED"/>
    <w:rsid w:val="00567C06"/>
    <w:rsid w:val="00567EAA"/>
    <w:rsid w:val="00570C48"/>
    <w:rsid w:val="0057131D"/>
    <w:rsid w:val="00571ADB"/>
    <w:rsid w:val="00571CF8"/>
    <w:rsid w:val="00571FBE"/>
    <w:rsid w:val="005731D4"/>
    <w:rsid w:val="0057500C"/>
    <w:rsid w:val="005760AB"/>
    <w:rsid w:val="0057738F"/>
    <w:rsid w:val="005773CD"/>
    <w:rsid w:val="00577EF8"/>
    <w:rsid w:val="00580454"/>
    <w:rsid w:val="00580A12"/>
    <w:rsid w:val="0058273F"/>
    <w:rsid w:val="005827E3"/>
    <w:rsid w:val="005872B6"/>
    <w:rsid w:val="0058765B"/>
    <w:rsid w:val="00593C7E"/>
    <w:rsid w:val="00594B7C"/>
    <w:rsid w:val="00597200"/>
    <w:rsid w:val="00597554"/>
    <w:rsid w:val="005977F5"/>
    <w:rsid w:val="005A04BC"/>
    <w:rsid w:val="005A065E"/>
    <w:rsid w:val="005A0850"/>
    <w:rsid w:val="005A545A"/>
    <w:rsid w:val="005A7AA7"/>
    <w:rsid w:val="005B3C2E"/>
    <w:rsid w:val="005B4121"/>
    <w:rsid w:val="005B761D"/>
    <w:rsid w:val="005C17E0"/>
    <w:rsid w:val="005C3A2E"/>
    <w:rsid w:val="005D04E9"/>
    <w:rsid w:val="005D0C10"/>
    <w:rsid w:val="005D1525"/>
    <w:rsid w:val="005D19D3"/>
    <w:rsid w:val="005D5506"/>
    <w:rsid w:val="005D6391"/>
    <w:rsid w:val="005D6832"/>
    <w:rsid w:val="005E08C0"/>
    <w:rsid w:val="005E33D5"/>
    <w:rsid w:val="005E353E"/>
    <w:rsid w:val="005E3E1A"/>
    <w:rsid w:val="005E43C4"/>
    <w:rsid w:val="005E4E83"/>
    <w:rsid w:val="005E5480"/>
    <w:rsid w:val="005E5F4C"/>
    <w:rsid w:val="005E668B"/>
    <w:rsid w:val="005E76C1"/>
    <w:rsid w:val="005F18B2"/>
    <w:rsid w:val="005F1ACD"/>
    <w:rsid w:val="005F5ED2"/>
    <w:rsid w:val="005F6420"/>
    <w:rsid w:val="005F7F93"/>
    <w:rsid w:val="006020A3"/>
    <w:rsid w:val="00602E6E"/>
    <w:rsid w:val="00603DB7"/>
    <w:rsid w:val="006041FD"/>
    <w:rsid w:val="006061C2"/>
    <w:rsid w:val="00607E10"/>
    <w:rsid w:val="006105C1"/>
    <w:rsid w:val="00611202"/>
    <w:rsid w:val="00611D06"/>
    <w:rsid w:val="00615871"/>
    <w:rsid w:val="00615D3B"/>
    <w:rsid w:val="00617BDB"/>
    <w:rsid w:val="00620C96"/>
    <w:rsid w:val="006226E7"/>
    <w:rsid w:val="00622877"/>
    <w:rsid w:val="006264B2"/>
    <w:rsid w:val="006311A8"/>
    <w:rsid w:val="0063128F"/>
    <w:rsid w:val="006313B1"/>
    <w:rsid w:val="00632DDA"/>
    <w:rsid w:val="006347E8"/>
    <w:rsid w:val="00634BDD"/>
    <w:rsid w:val="0063594D"/>
    <w:rsid w:val="0064291F"/>
    <w:rsid w:val="00642F10"/>
    <w:rsid w:val="00646ED1"/>
    <w:rsid w:val="00647D7E"/>
    <w:rsid w:val="00653238"/>
    <w:rsid w:val="0065371B"/>
    <w:rsid w:val="00653EC7"/>
    <w:rsid w:val="00656DF3"/>
    <w:rsid w:val="006575AE"/>
    <w:rsid w:val="00657AE0"/>
    <w:rsid w:val="00657EB2"/>
    <w:rsid w:val="00672893"/>
    <w:rsid w:val="00672C1F"/>
    <w:rsid w:val="006756D6"/>
    <w:rsid w:val="00676EB4"/>
    <w:rsid w:val="00680589"/>
    <w:rsid w:val="006813A1"/>
    <w:rsid w:val="00682941"/>
    <w:rsid w:val="006840B1"/>
    <w:rsid w:val="00684C92"/>
    <w:rsid w:val="0068677E"/>
    <w:rsid w:val="0068684E"/>
    <w:rsid w:val="00687620"/>
    <w:rsid w:val="0069290F"/>
    <w:rsid w:val="00693D24"/>
    <w:rsid w:val="006A04A8"/>
    <w:rsid w:val="006A0ABD"/>
    <w:rsid w:val="006A130D"/>
    <w:rsid w:val="006A19DB"/>
    <w:rsid w:val="006A1B90"/>
    <w:rsid w:val="006A1F23"/>
    <w:rsid w:val="006A3792"/>
    <w:rsid w:val="006A4EF5"/>
    <w:rsid w:val="006A5813"/>
    <w:rsid w:val="006A6CEC"/>
    <w:rsid w:val="006B31A5"/>
    <w:rsid w:val="006B50AD"/>
    <w:rsid w:val="006B735C"/>
    <w:rsid w:val="006C250E"/>
    <w:rsid w:val="006C261F"/>
    <w:rsid w:val="006C2B76"/>
    <w:rsid w:val="006D1DB0"/>
    <w:rsid w:val="006D2C1E"/>
    <w:rsid w:val="006D3B24"/>
    <w:rsid w:val="006D7D5C"/>
    <w:rsid w:val="006E0EEC"/>
    <w:rsid w:val="006E1846"/>
    <w:rsid w:val="006E3216"/>
    <w:rsid w:val="006E3E79"/>
    <w:rsid w:val="006E55D2"/>
    <w:rsid w:val="006E7F7E"/>
    <w:rsid w:val="006F00DC"/>
    <w:rsid w:val="006F1498"/>
    <w:rsid w:val="006F1EAB"/>
    <w:rsid w:val="006F276E"/>
    <w:rsid w:val="006F3FF3"/>
    <w:rsid w:val="006F495F"/>
    <w:rsid w:val="006F555B"/>
    <w:rsid w:val="006F7C8C"/>
    <w:rsid w:val="00700003"/>
    <w:rsid w:val="0070123E"/>
    <w:rsid w:val="00702D48"/>
    <w:rsid w:val="00703FEA"/>
    <w:rsid w:val="007056F0"/>
    <w:rsid w:val="00712CB8"/>
    <w:rsid w:val="007150A4"/>
    <w:rsid w:val="00715C21"/>
    <w:rsid w:val="00716441"/>
    <w:rsid w:val="0072301D"/>
    <w:rsid w:val="00725797"/>
    <w:rsid w:val="007268DD"/>
    <w:rsid w:val="007271F6"/>
    <w:rsid w:val="007360E0"/>
    <w:rsid w:val="00737FC0"/>
    <w:rsid w:val="00741A7D"/>
    <w:rsid w:val="00741CBC"/>
    <w:rsid w:val="007423E4"/>
    <w:rsid w:val="00743B41"/>
    <w:rsid w:val="00744C58"/>
    <w:rsid w:val="00745E6C"/>
    <w:rsid w:val="007473B8"/>
    <w:rsid w:val="00753189"/>
    <w:rsid w:val="007533D7"/>
    <w:rsid w:val="0075429E"/>
    <w:rsid w:val="00755BE6"/>
    <w:rsid w:val="00755D1A"/>
    <w:rsid w:val="00756CA2"/>
    <w:rsid w:val="00761DCE"/>
    <w:rsid w:val="007624C9"/>
    <w:rsid w:val="0076272F"/>
    <w:rsid w:val="007627DE"/>
    <w:rsid w:val="00766525"/>
    <w:rsid w:val="007677E0"/>
    <w:rsid w:val="00770176"/>
    <w:rsid w:val="007768CD"/>
    <w:rsid w:val="00780FE0"/>
    <w:rsid w:val="00781094"/>
    <w:rsid w:val="00781825"/>
    <w:rsid w:val="00781CD9"/>
    <w:rsid w:val="00784A9D"/>
    <w:rsid w:val="0078580C"/>
    <w:rsid w:val="00785CB7"/>
    <w:rsid w:val="007873C5"/>
    <w:rsid w:val="00787DA6"/>
    <w:rsid w:val="00793D33"/>
    <w:rsid w:val="007A09E2"/>
    <w:rsid w:val="007A23A4"/>
    <w:rsid w:val="007A3B5A"/>
    <w:rsid w:val="007A62C4"/>
    <w:rsid w:val="007B0A73"/>
    <w:rsid w:val="007B1705"/>
    <w:rsid w:val="007B2887"/>
    <w:rsid w:val="007B63CD"/>
    <w:rsid w:val="007C02F3"/>
    <w:rsid w:val="007C1F61"/>
    <w:rsid w:val="007C32CA"/>
    <w:rsid w:val="007D069E"/>
    <w:rsid w:val="007D1D20"/>
    <w:rsid w:val="007D2551"/>
    <w:rsid w:val="007D352E"/>
    <w:rsid w:val="007D76E5"/>
    <w:rsid w:val="007E4A69"/>
    <w:rsid w:val="007E4BAF"/>
    <w:rsid w:val="007E5811"/>
    <w:rsid w:val="007E6489"/>
    <w:rsid w:val="007E7135"/>
    <w:rsid w:val="007F23E5"/>
    <w:rsid w:val="007F3254"/>
    <w:rsid w:val="007F5C43"/>
    <w:rsid w:val="00800E9E"/>
    <w:rsid w:val="00802461"/>
    <w:rsid w:val="00804DC3"/>
    <w:rsid w:val="008062DF"/>
    <w:rsid w:val="00807748"/>
    <w:rsid w:val="00810F42"/>
    <w:rsid w:val="00811835"/>
    <w:rsid w:val="0081310A"/>
    <w:rsid w:val="0081311B"/>
    <w:rsid w:val="00813191"/>
    <w:rsid w:val="0081662E"/>
    <w:rsid w:val="00820281"/>
    <w:rsid w:val="0082151E"/>
    <w:rsid w:val="00822680"/>
    <w:rsid w:val="00824250"/>
    <w:rsid w:val="00830E2B"/>
    <w:rsid w:val="0083271A"/>
    <w:rsid w:val="00832A13"/>
    <w:rsid w:val="00832CCB"/>
    <w:rsid w:val="008330FA"/>
    <w:rsid w:val="00833BE0"/>
    <w:rsid w:val="008343CD"/>
    <w:rsid w:val="00835D56"/>
    <w:rsid w:val="00836F84"/>
    <w:rsid w:val="00837534"/>
    <w:rsid w:val="00840290"/>
    <w:rsid w:val="00840C2E"/>
    <w:rsid w:val="00841E87"/>
    <w:rsid w:val="008431C6"/>
    <w:rsid w:val="00844B92"/>
    <w:rsid w:val="00851DFC"/>
    <w:rsid w:val="00851EA9"/>
    <w:rsid w:val="00853986"/>
    <w:rsid w:val="00855187"/>
    <w:rsid w:val="008553E0"/>
    <w:rsid w:val="00855DE2"/>
    <w:rsid w:val="00856426"/>
    <w:rsid w:val="008607FE"/>
    <w:rsid w:val="0086089F"/>
    <w:rsid w:val="00860FDE"/>
    <w:rsid w:val="00861B83"/>
    <w:rsid w:val="00861EDC"/>
    <w:rsid w:val="00865609"/>
    <w:rsid w:val="008656DC"/>
    <w:rsid w:val="00865A6D"/>
    <w:rsid w:val="00866998"/>
    <w:rsid w:val="00867221"/>
    <w:rsid w:val="008674CC"/>
    <w:rsid w:val="008705AE"/>
    <w:rsid w:val="00870868"/>
    <w:rsid w:val="00870A48"/>
    <w:rsid w:val="00874EA4"/>
    <w:rsid w:val="00876F7F"/>
    <w:rsid w:val="00881473"/>
    <w:rsid w:val="008834C9"/>
    <w:rsid w:val="00887C3B"/>
    <w:rsid w:val="008912FF"/>
    <w:rsid w:val="008924FA"/>
    <w:rsid w:val="008947C9"/>
    <w:rsid w:val="00896942"/>
    <w:rsid w:val="008A1265"/>
    <w:rsid w:val="008A2998"/>
    <w:rsid w:val="008A553B"/>
    <w:rsid w:val="008A7421"/>
    <w:rsid w:val="008B014F"/>
    <w:rsid w:val="008B0703"/>
    <w:rsid w:val="008B0A96"/>
    <w:rsid w:val="008B373B"/>
    <w:rsid w:val="008B52FE"/>
    <w:rsid w:val="008C0B06"/>
    <w:rsid w:val="008C2ABB"/>
    <w:rsid w:val="008C2B5E"/>
    <w:rsid w:val="008C4800"/>
    <w:rsid w:val="008C4831"/>
    <w:rsid w:val="008C487F"/>
    <w:rsid w:val="008C555E"/>
    <w:rsid w:val="008C69D4"/>
    <w:rsid w:val="008D1CA3"/>
    <w:rsid w:val="008D2720"/>
    <w:rsid w:val="008D4FAC"/>
    <w:rsid w:val="008E4F8C"/>
    <w:rsid w:val="008E5E6E"/>
    <w:rsid w:val="008E67E6"/>
    <w:rsid w:val="008E7619"/>
    <w:rsid w:val="00900598"/>
    <w:rsid w:val="00901EC2"/>
    <w:rsid w:val="009027E9"/>
    <w:rsid w:val="009034B5"/>
    <w:rsid w:val="00903B12"/>
    <w:rsid w:val="00905C86"/>
    <w:rsid w:val="009063A7"/>
    <w:rsid w:val="00910CA8"/>
    <w:rsid w:val="009140A8"/>
    <w:rsid w:val="00914F35"/>
    <w:rsid w:val="00916F6B"/>
    <w:rsid w:val="0092109C"/>
    <w:rsid w:val="00925D72"/>
    <w:rsid w:val="00926133"/>
    <w:rsid w:val="00927CC5"/>
    <w:rsid w:val="009325B5"/>
    <w:rsid w:val="0093311C"/>
    <w:rsid w:val="00935C63"/>
    <w:rsid w:val="009439AD"/>
    <w:rsid w:val="00943AC6"/>
    <w:rsid w:val="00944274"/>
    <w:rsid w:val="00947393"/>
    <w:rsid w:val="00947DA5"/>
    <w:rsid w:val="00952898"/>
    <w:rsid w:val="009532FB"/>
    <w:rsid w:val="00954717"/>
    <w:rsid w:val="009555B5"/>
    <w:rsid w:val="0095618A"/>
    <w:rsid w:val="00956D68"/>
    <w:rsid w:val="009607B3"/>
    <w:rsid w:val="00963C1C"/>
    <w:rsid w:val="00963C2D"/>
    <w:rsid w:val="00963E36"/>
    <w:rsid w:val="0096472B"/>
    <w:rsid w:val="0096479B"/>
    <w:rsid w:val="00967383"/>
    <w:rsid w:val="009711F4"/>
    <w:rsid w:val="00971CB4"/>
    <w:rsid w:val="00971FAF"/>
    <w:rsid w:val="009722DB"/>
    <w:rsid w:val="00973D34"/>
    <w:rsid w:val="009809AF"/>
    <w:rsid w:val="0098218F"/>
    <w:rsid w:val="00983216"/>
    <w:rsid w:val="009853A7"/>
    <w:rsid w:val="009873F1"/>
    <w:rsid w:val="009876E7"/>
    <w:rsid w:val="009901FF"/>
    <w:rsid w:val="00992718"/>
    <w:rsid w:val="009969EF"/>
    <w:rsid w:val="00997311"/>
    <w:rsid w:val="009A1A52"/>
    <w:rsid w:val="009A3CDB"/>
    <w:rsid w:val="009A43C4"/>
    <w:rsid w:val="009A631C"/>
    <w:rsid w:val="009B1359"/>
    <w:rsid w:val="009B3CAA"/>
    <w:rsid w:val="009B3EB7"/>
    <w:rsid w:val="009B4DF7"/>
    <w:rsid w:val="009B52BD"/>
    <w:rsid w:val="009B5FFF"/>
    <w:rsid w:val="009B66F6"/>
    <w:rsid w:val="009C2E1B"/>
    <w:rsid w:val="009C31BC"/>
    <w:rsid w:val="009C3533"/>
    <w:rsid w:val="009C462E"/>
    <w:rsid w:val="009C58B3"/>
    <w:rsid w:val="009C76A1"/>
    <w:rsid w:val="009D2C7F"/>
    <w:rsid w:val="009D3BC6"/>
    <w:rsid w:val="009D442B"/>
    <w:rsid w:val="009D5573"/>
    <w:rsid w:val="009D6944"/>
    <w:rsid w:val="009D6C57"/>
    <w:rsid w:val="009D71D4"/>
    <w:rsid w:val="009E2B70"/>
    <w:rsid w:val="009E2FC4"/>
    <w:rsid w:val="009E3DD5"/>
    <w:rsid w:val="009F3C24"/>
    <w:rsid w:val="009F4446"/>
    <w:rsid w:val="009F4EFC"/>
    <w:rsid w:val="009F5B20"/>
    <w:rsid w:val="009F5FAD"/>
    <w:rsid w:val="009F6BDC"/>
    <w:rsid w:val="00A01F8C"/>
    <w:rsid w:val="00A02418"/>
    <w:rsid w:val="00A049A4"/>
    <w:rsid w:val="00A055DD"/>
    <w:rsid w:val="00A060B3"/>
    <w:rsid w:val="00A11106"/>
    <w:rsid w:val="00A12799"/>
    <w:rsid w:val="00A142D8"/>
    <w:rsid w:val="00A15BBC"/>
    <w:rsid w:val="00A16C16"/>
    <w:rsid w:val="00A21594"/>
    <w:rsid w:val="00A23280"/>
    <w:rsid w:val="00A24180"/>
    <w:rsid w:val="00A25BF6"/>
    <w:rsid w:val="00A266B2"/>
    <w:rsid w:val="00A26F1D"/>
    <w:rsid w:val="00A31C90"/>
    <w:rsid w:val="00A3206C"/>
    <w:rsid w:val="00A321AE"/>
    <w:rsid w:val="00A32F38"/>
    <w:rsid w:val="00A33029"/>
    <w:rsid w:val="00A34857"/>
    <w:rsid w:val="00A352BE"/>
    <w:rsid w:val="00A35E7E"/>
    <w:rsid w:val="00A37D28"/>
    <w:rsid w:val="00A40FC4"/>
    <w:rsid w:val="00A4127D"/>
    <w:rsid w:val="00A41459"/>
    <w:rsid w:val="00A427C9"/>
    <w:rsid w:val="00A44682"/>
    <w:rsid w:val="00A446B1"/>
    <w:rsid w:val="00A4678D"/>
    <w:rsid w:val="00A469A7"/>
    <w:rsid w:val="00A50BDF"/>
    <w:rsid w:val="00A51897"/>
    <w:rsid w:val="00A53083"/>
    <w:rsid w:val="00A534B0"/>
    <w:rsid w:val="00A53EB3"/>
    <w:rsid w:val="00A5549D"/>
    <w:rsid w:val="00A569B1"/>
    <w:rsid w:val="00A5794C"/>
    <w:rsid w:val="00A6022F"/>
    <w:rsid w:val="00A61A8F"/>
    <w:rsid w:val="00A62201"/>
    <w:rsid w:val="00A63584"/>
    <w:rsid w:val="00A64926"/>
    <w:rsid w:val="00A67D1C"/>
    <w:rsid w:val="00A67FCC"/>
    <w:rsid w:val="00A7009C"/>
    <w:rsid w:val="00A714D6"/>
    <w:rsid w:val="00A75A9D"/>
    <w:rsid w:val="00A766FB"/>
    <w:rsid w:val="00A81820"/>
    <w:rsid w:val="00A84DC7"/>
    <w:rsid w:val="00A860E1"/>
    <w:rsid w:val="00A87223"/>
    <w:rsid w:val="00A908A2"/>
    <w:rsid w:val="00A92E19"/>
    <w:rsid w:val="00A94FBC"/>
    <w:rsid w:val="00A95A11"/>
    <w:rsid w:val="00A9713D"/>
    <w:rsid w:val="00A971A0"/>
    <w:rsid w:val="00AA46E3"/>
    <w:rsid w:val="00AA647A"/>
    <w:rsid w:val="00AA778D"/>
    <w:rsid w:val="00AB165E"/>
    <w:rsid w:val="00AB2245"/>
    <w:rsid w:val="00AB3087"/>
    <w:rsid w:val="00AC18A2"/>
    <w:rsid w:val="00AC4EDD"/>
    <w:rsid w:val="00AC5994"/>
    <w:rsid w:val="00AC6A52"/>
    <w:rsid w:val="00AD1344"/>
    <w:rsid w:val="00AD218D"/>
    <w:rsid w:val="00AD22B5"/>
    <w:rsid w:val="00AD2425"/>
    <w:rsid w:val="00AD30E8"/>
    <w:rsid w:val="00AD7098"/>
    <w:rsid w:val="00AE0BAC"/>
    <w:rsid w:val="00AE4FAD"/>
    <w:rsid w:val="00AE541F"/>
    <w:rsid w:val="00AE5D7F"/>
    <w:rsid w:val="00AF3BDF"/>
    <w:rsid w:val="00AF3FA7"/>
    <w:rsid w:val="00AF5A21"/>
    <w:rsid w:val="00B068F8"/>
    <w:rsid w:val="00B06E0C"/>
    <w:rsid w:val="00B10800"/>
    <w:rsid w:val="00B12625"/>
    <w:rsid w:val="00B16203"/>
    <w:rsid w:val="00B2045B"/>
    <w:rsid w:val="00B21C45"/>
    <w:rsid w:val="00B23BAA"/>
    <w:rsid w:val="00B24337"/>
    <w:rsid w:val="00B25861"/>
    <w:rsid w:val="00B267ED"/>
    <w:rsid w:val="00B32102"/>
    <w:rsid w:val="00B331F5"/>
    <w:rsid w:val="00B40D3A"/>
    <w:rsid w:val="00B40F81"/>
    <w:rsid w:val="00B422DD"/>
    <w:rsid w:val="00B42DF3"/>
    <w:rsid w:val="00B43A44"/>
    <w:rsid w:val="00B44038"/>
    <w:rsid w:val="00B455F8"/>
    <w:rsid w:val="00B47127"/>
    <w:rsid w:val="00B478AC"/>
    <w:rsid w:val="00B5263C"/>
    <w:rsid w:val="00B548B7"/>
    <w:rsid w:val="00B60A08"/>
    <w:rsid w:val="00B6105C"/>
    <w:rsid w:val="00B6315D"/>
    <w:rsid w:val="00B671F3"/>
    <w:rsid w:val="00B67778"/>
    <w:rsid w:val="00B67CAA"/>
    <w:rsid w:val="00B712E0"/>
    <w:rsid w:val="00B725AF"/>
    <w:rsid w:val="00B72844"/>
    <w:rsid w:val="00B72861"/>
    <w:rsid w:val="00B74595"/>
    <w:rsid w:val="00B74D04"/>
    <w:rsid w:val="00B8036F"/>
    <w:rsid w:val="00B81748"/>
    <w:rsid w:val="00B822AF"/>
    <w:rsid w:val="00B82870"/>
    <w:rsid w:val="00B82C03"/>
    <w:rsid w:val="00B82CB1"/>
    <w:rsid w:val="00B83F7C"/>
    <w:rsid w:val="00B842FD"/>
    <w:rsid w:val="00B8621F"/>
    <w:rsid w:val="00B868E9"/>
    <w:rsid w:val="00B86AF7"/>
    <w:rsid w:val="00B87C96"/>
    <w:rsid w:val="00B90EE2"/>
    <w:rsid w:val="00B93A13"/>
    <w:rsid w:val="00BA047E"/>
    <w:rsid w:val="00BA0BCB"/>
    <w:rsid w:val="00BA6188"/>
    <w:rsid w:val="00BB3D6F"/>
    <w:rsid w:val="00BB6A9E"/>
    <w:rsid w:val="00BB7085"/>
    <w:rsid w:val="00BB79D1"/>
    <w:rsid w:val="00BC2E4C"/>
    <w:rsid w:val="00BC351A"/>
    <w:rsid w:val="00BC40DF"/>
    <w:rsid w:val="00BC45CF"/>
    <w:rsid w:val="00BC51FE"/>
    <w:rsid w:val="00BC5B9D"/>
    <w:rsid w:val="00BC76C7"/>
    <w:rsid w:val="00BD34E3"/>
    <w:rsid w:val="00BD39D6"/>
    <w:rsid w:val="00BD5428"/>
    <w:rsid w:val="00BD5E28"/>
    <w:rsid w:val="00BD6696"/>
    <w:rsid w:val="00BD69F7"/>
    <w:rsid w:val="00BD6B8A"/>
    <w:rsid w:val="00BE0709"/>
    <w:rsid w:val="00BE0CE0"/>
    <w:rsid w:val="00BE2176"/>
    <w:rsid w:val="00BE5105"/>
    <w:rsid w:val="00BE5973"/>
    <w:rsid w:val="00BF0BB6"/>
    <w:rsid w:val="00BF4578"/>
    <w:rsid w:val="00BF4A31"/>
    <w:rsid w:val="00BF4A84"/>
    <w:rsid w:val="00BF4EE2"/>
    <w:rsid w:val="00BF7EF2"/>
    <w:rsid w:val="00C004CB"/>
    <w:rsid w:val="00C00679"/>
    <w:rsid w:val="00C00F49"/>
    <w:rsid w:val="00C01214"/>
    <w:rsid w:val="00C03F83"/>
    <w:rsid w:val="00C10152"/>
    <w:rsid w:val="00C11538"/>
    <w:rsid w:val="00C11563"/>
    <w:rsid w:val="00C11588"/>
    <w:rsid w:val="00C15054"/>
    <w:rsid w:val="00C227D3"/>
    <w:rsid w:val="00C23111"/>
    <w:rsid w:val="00C23E94"/>
    <w:rsid w:val="00C23FA0"/>
    <w:rsid w:val="00C2523F"/>
    <w:rsid w:val="00C268D3"/>
    <w:rsid w:val="00C309B4"/>
    <w:rsid w:val="00C36074"/>
    <w:rsid w:val="00C36705"/>
    <w:rsid w:val="00C37A89"/>
    <w:rsid w:val="00C37F6D"/>
    <w:rsid w:val="00C40072"/>
    <w:rsid w:val="00C40F3C"/>
    <w:rsid w:val="00C4147A"/>
    <w:rsid w:val="00C419AD"/>
    <w:rsid w:val="00C43E52"/>
    <w:rsid w:val="00C44B9F"/>
    <w:rsid w:val="00C504F3"/>
    <w:rsid w:val="00C51C6D"/>
    <w:rsid w:val="00C52CF4"/>
    <w:rsid w:val="00C5318A"/>
    <w:rsid w:val="00C53887"/>
    <w:rsid w:val="00C563CD"/>
    <w:rsid w:val="00C619F4"/>
    <w:rsid w:val="00C61A37"/>
    <w:rsid w:val="00C61ABB"/>
    <w:rsid w:val="00C622DB"/>
    <w:rsid w:val="00C629D4"/>
    <w:rsid w:val="00C6547E"/>
    <w:rsid w:val="00C6586B"/>
    <w:rsid w:val="00C674FA"/>
    <w:rsid w:val="00C6775C"/>
    <w:rsid w:val="00C677FE"/>
    <w:rsid w:val="00C72E43"/>
    <w:rsid w:val="00C74C7D"/>
    <w:rsid w:val="00C76618"/>
    <w:rsid w:val="00C76973"/>
    <w:rsid w:val="00C7740D"/>
    <w:rsid w:val="00C77E2A"/>
    <w:rsid w:val="00C80A68"/>
    <w:rsid w:val="00C858AC"/>
    <w:rsid w:val="00C85F7D"/>
    <w:rsid w:val="00C86A30"/>
    <w:rsid w:val="00C9164B"/>
    <w:rsid w:val="00C91ABD"/>
    <w:rsid w:val="00C97BB7"/>
    <w:rsid w:val="00CA05C6"/>
    <w:rsid w:val="00CA2ADE"/>
    <w:rsid w:val="00CA5E63"/>
    <w:rsid w:val="00CA6239"/>
    <w:rsid w:val="00CA7E9A"/>
    <w:rsid w:val="00CB090C"/>
    <w:rsid w:val="00CB1217"/>
    <w:rsid w:val="00CB2939"/>
    <w:rsid w:val="00CB2F03"/>
    <w:rsid w:val="00CB33B7"/>
    <w:rsid w:val="00CB39CB"/>
    <w:rsid w:val="00CB453D"/>
    <w:rsid w:val="00CB4A61"/>
    <w:rsid w:val="00CB582C"/>
    <w:rsid w:val="00CB598F"/>
    <w:rsid w:val="00CB6C8F"/>
    <w:rsid w:val="00CC0BC7"/>
    <w:rsid w:val="00CC5208"/>
    <w:rsid w:val="00CC58DE"/>
    <w:rsid w:val="00CC6282"/>
    <w:rsid w:val="00CC628F"/>
    <w:rsid w:val="00CC6D61"/>
    <w:rsid w:val="00CC7013"/>
    <w:rsid w:val="00CC776E"/>
    <w:rsid w:val="00CC7C3D"/>
    <w:rsid w:val="00CD0839"/>
    <w:rsid w:val="00CD20D7"/>
    <w:rsid w:val="00CD4978"/>
    <w:rsid w:val="00CD60E3"/>
    <w:rsid w:val="00CE096C"/>
    <w:rsid w:val="00CE124E"/>
    <w:rsid w:val="00CE1B97"/>
    <w:rsid w:val="00CE26ED"/>
    <w:rsid w:val="00CE40BF"/>
    <w:rsid w:val="00CE4AF8"/>
    <w:rsid w:val="00CE4E78"/>
    <w:rsid w:val="00CF1379"/>
    <w:rsid w:val="00CF1EA3"/>
    <w:rsid w:val="00CF4A6B"/>
    <w:rsid w:val="00CF71DD"/>
    <w:rsid w:val="00CF7CC8"/>
    <w:rsid w:val="00D04222"/>
    <w:rsid w:val="00D04E5B"/>
    <w:rsid w:val="00D069C3"/>
    <w:rsid w:val="00D108FD"/>
    <w:rsid w:val="00D113AB"/>
    <w:rsid w:val="00D14939"/>
    <w:rsid w:val="00D14F1E"/>
    <w:rsid w:val="00D165E7"/>
    <w:rsid w:val="00D17D4B"/>
    <w:rsid w:val="00D203A0"/>
    <w:rsid w:val="00D210DC"/>
    <w:rsid w:val="00D22389"/>
    <w:rsid w:val="00D24391"/>
    <w:rsid w:val="00D25187"/>
    <w:rsid w:val="00D302A3"/>
    <w:rsid w:val="00D30D2B"/>
    <w:rsid w:val="00D33A0E"/>
    <w:rsid w:val="00D33A7F"/>
    <w:rsid w:val="00D3613A"/>
    <w:rsid w:val="00D3695F"/>
    <w:rsid w:val="00D404C0"/>
    <w:rsid w:val="00D40822"/>
    <w:rsid w:val="00D42D78"/>
    <w:rsid w:val="00D454A3"/>
    <w:rsid w:val="00D45766"/>
    <w:rsid w:val="00D458CD"/>
    <w:rsid w:val="00D47B2A"/>
    <w:rsid w:val="00D47B6D"/>
    <w:rsid w:val="00D47B92"/>
    <w:rsid w:val="00D51952"/>
    <w:rsid w:val="00D5355E"/>
    <w:rsid w:val="00D566F6"/>
    <w:rsid w:val="00D570A4"/>
    <w:rsid w:val="00D577D2"/>
    <w:rsid w:val="00D70562"/>
    <w:rsid w:val="00D71860"/>
    <w:rsid w:val="00D71FBE"/>
    <w:rsid w:val="00D72F92"/>
    <w:rsid w:val="00D73355"/>
    <w:rsid w:val="00D73B42"/>
    <w:rsid w:val="00D74118"/>
    <w:rsid w:val="00D74717"/>
    <w:rsid w:val="00D75A1B"/>
    <w:rsid w:val="00D81AC6"/>
    <w:rsid w:val="00D81E08"/>
    <w:rsid w:val="00D84E2F"/>
    <w:rsid w:val="00D9164B"/>
    <w:rsid w:val="00D9170F"/>
    <w:rsid w:val="00D91B4A"/>
    <w:rsid w:val="00D93704"/>
    <w:rsid w:val="00D959C6"/>
    <w:rsid w:val="00D95C23"/>
    <w:rsid w:val="00D971C7"/>
    <w:rsid w:val="00D979CF"/>
    <w:rsid w:val="00DA0F55"/>
    <w:rsid w:val="00DA122A"/>
    <w:rsid w:val="00DA4A00"/>
    <w:rsid w:val="00DA5B23"/>
    <w:rsid w:val="00DA7621"/>
    <w:rsid w:val="00DA7892"/>
    <w:rsid w:val="00DB06EA"/>
    <w:rsid w:val="00DB0806"/>
    <w:rsid w:val="00DB10C4"/>
    <w:rsid w:val="00DB5AC8"/>
    <w:rsid w:val="00DC143C"/>
    <w:rsid w:val="00DC1A36"/>
    <w:rsid w:val="00DC20BB"/>
    <w:rsid w:val="00DC3EC1"/>
    <w:rsid w:val="00DC5124"/>
    <w:rsid w:val="00DC65FE"/>
    <w:rsid w:val="00DC7DA7"/>
    <w:rsid w:val="00DD1AC0"/>
    <w:rsid w:val="00DD25CE"/>
    <w:rsid w:val="00DD61EE"/>
    <w:rsid w:val="00DD6F3D"/>
    <w:rsid w:val="00DE07B3"/>
    <w:rsid w:val="00DE2220"/>
    <w:rsid w:val="00DE2BA0"/>
    <w:rsid w:val="00DE42F1"/>
    <w:rsid w:val="00DE62C5"/>
    <w:rsid w:val="00DE6FDA"/>
    <w:rsid w:val="00DE71F2"/>
    <w:rsid w:val="00DF2130"/>
    <w:rsid w:val="00DF2595"/>
    <w:rsid w:val="00DF460B"/>
    <w:rsid w:val="00DF60AB"/>
    <w:rsid w:val="00DF7B0C"/>
    <w:rsid w:val="00DF7B74"/>
    <w:rsid w:val="00E0044D"/>
    <w:rsid w:val="00E01868"/>
    <w:rsid w:val="00E02917"/>
    <w:rsid w:val="00E02FE1"/>
    <w:rsid w:val="00E0332F"/>
    <w:rsid w:val="00E04B2A"/>
    <w:rsid w:val="00E057E9"/>
    <w:rsid w:val="00E07C1A"/>
    <w:rsid w:val="00E100F6"/>
    <w:rsid w:val="00E146A5"/>
    <w:rsid w:val="00E14D0B"/>
    <w:rsid w:val="00E17123"/>
    <w:rsid w:val="00E20723"/>
    <w:rsid w:val="00E21436"/>
    <w:rsid w:val="00E239AF"/>
    <w:rsid w:val="00E26FAB"/>
    <w:rsid w:val="00E304B5"/>
    <w:rsid w:val="00E30756"/>
    <w:rsid w:val="00E346C7"/>
    <w:rsid w:val="00E35350"/>
    <w:rsid w:val="00E355F7"/>
    <w:rsid w:val="00E43ED2"/>
    <w:rsid w:val="00E44740"/>
    <w:rsid w:val="00E44D37"/>
    <w:rsid w:val="00E4516D"/>
    <w:rsid w:val="00E46178"/>
    <w:rsid w:val="00E4797C"/>
    <w:rsid w:val="00E47E77"/>
    <w:rsid w:val="00E50DF0"/>
    <w:rsid w:val="00E549BD"/>
    <w:rsid w:val="00E573D7"/>
    <w:rsid w:val="00E57672"/>
    <w:rsid w:val="00E60220"/>
    <w:rsid w:val="00E6259B"/>
    <w:rsid w:val="00E62D37"/>
    <w:rsid w:val="00E676CA"/>
    <w:rsid w:val="00E7037B"/>
    <w:rsid w:val="00E73F54"/>
    <w:rsid w:val="00E7463D"/>
    <w:rsid w:val="00E74957"/>
    <w:rsid w:val="00E74D78"/>
    <w:rsid w:val="00E76266"/>
    <w:rsid w:val="00E81548"/>
    <w:rsid w:val="00E82EBB"/>
    <w:rsid w:val="00E85A3A"/>
    <w:rsid w:val="00E85DA6"/>
    <w:rsid w:val="00E86DA7"/>
    <w:rsid w:val="00E91060"/>
    <w:rsid w:val="00E93018"/>
    <w:rsid w:val="00E955B0"/>
    <w:rsid w:val="00E9605B"/>
    <w:rsid w:val="00E96F53"/>
    <w:rsid w:val="00E9727A"/>
    <w:rsid w:val="00EA6611"/>
    <w:rsid w:val="00EA72BC"/>
    <w:rsid w:val="00EA734D"/>
    <w:rsid w:val="00EB46AE"/>
    <w:rsid w:val="00EB5350"/>
    <w:rsid w:val="00EC0463"/>
    <w:rsid w:val="00EC529A"/>
    <w:rsid w:val="00ED071A"/>
    <w:rsid w:val="00ED0F65"/>
    <w:rsid w:val="00ED1A61"/>
    <w:rsid w:val="00ED4A19"/>
    <w:rsid w:val="00ED6036"/>
    <w:rsid w:val="00ED6D18"/>
    <w:rsid w:val="00EE28C0"/>
    <w:rsid w:val="00EE6D0E"/>
    <w:rsid w:val="00EE7F4C"/>
    <w:rsid w:val="00EF3F49"/>
    <w:rsid w:val="00EF7938"/>
    <w:rsid w:val="00F00899"/>
    <w:rsid w:val="00F013EC"/>
    <w:rsid w:val="00F0166C"/>
    <w:rsid w:val="00F03870"/>
    <w:rsid w:val="00F0394C"/>
    <w:rsid w:val="00F03974"/>
    <w:rsid w:val="00F05BB4"/>
    <w:rsid w:val="00F104E2"/>
    <w:rsid w:val="00F1432E"/>
    <w:rsid w:val="00F151C4"/>
    <w:rsid w:val="00F16F75"/>
    <w:rsid w:val="00F2173D"/>
    <w:rsid w:val="00F228AE"/>
    <w:rsid w:val="00F24775"/>
    <w:rsid w:val="00F25D04"/>
    <w:rsid w:val="00F26FA8"/>
    <w:rsid w:val="00F271D1"/>
    <w:rsid w:val="00F31334"/>
    <w:rsid w:val="00F322EC"/>
    <w:rsid w:val="00F35C6B"/>
    <w:rsid w:val="00F37A69"/>
    <w:rsid w:val="00F41D6B"/>
    <w:rsid w:val="00F44CC1"/>
    <w:rsid w:val="00F44D31"/>
    <w:rsid w:val="00F46432"/>
    <w:rsid w:val="00F478AB"/>
    <w:rsid w:val="00F514EB"/>
    <w:rsid w:val="00F5638B"/>
    <w:rsid w:val="00F57194"/>
    <w:rsid w:val="00F6206D"/>
    <w:rsid w:val="00F647C9"/>
    <w:rsid w:val="00F6593D"/>
    <w:rsid w:val="00F66212"/>
    <w:rsid w:val="00F677F5"/>
    <w:rsid w:val="00F70513"/>
    <w:rsid w:val="00F71CBF"/>
    <w:rsid w:val="00F71FFA"/>
    <w:rsid w:val="00F72A15"/>
    <w:rsid w:val="00F7562F"/>
    <w:rsid w:val="00F841CB"/>
    <w:rsid w:val="00F857E9"/>
    <w:rsid w:val="00F85ACF"/>
    <w:rsid w:val="00F8775B"/>
    <w:rsid w:val="00F877E5"/>
    <w:rsid w:val="00F9067D"/>
    <w:rsid w:val="00F91835"/>
    <w:rsid w:val="00F93252"/>
    <w:rsid w:val="00F95AE6"/>
    <w:rsid w:val="00F95ED5"/>
    <w:rsid w:val="00F9626A"/>
    <w:rsid w:val="00FA5200"/>
    <w:rsid w:val="00FA548F"/>
    <w:rsid w:val="00FA60ED"/>
    <w:rsid w:val="00FB0EF7"/>
    <w:rsid w:val="00FB579E"/>
    <w:rsid w:val="00FB65D6"/>
    <w:rsid w:val="00FB7F80"/>
    <w:rsid w:val="00FC05F1"/>
    <w:rsid w:val="00FC0EBE"/>
    <w:rsid w:val="00FC1C56"/>
    <w:rsid w:val="00FC32F1"/>
    <w:rsid w:val="00FC46EB"/>
    <w:rsid w:val="00FC49E7"/>
    <w:rsid w:val="00FC63F9"/>
    <w:rsid w:val="00FC799F"/>
    <w:rsid w:val="00FD08BC"/>
    <w:rsid w:val="00FD0CEE"/>
    <w:rsid w:val="00FD13F6"/>
    <w:rsid w:val="00FD1626"/>
    <w:rsid w:val="00FD40F1"/>
    <w:rsid w:val="00FD4A3A"/>
    <w:rsid w:val="00FD4F4D"/>
    <w:rsid w:val="00FD50B2"/>
    <w:rsid w:val="00FD7A2A"/>
    <w:rsid w:val="00FD7F7D"/>
    <w:rsid w:val="00FE12DF"/>
    <w:rsid w:val="00FE4B6C"/>
    <w:rsid w:val="00FE5F21"/>
    <w:rsid w:val="00FF03ED"/>
    <w:rsid w:val="00FF1F79"/>
    <w:rsid w:val="00FF26A4"/>
    <w:rsid w:val="00FF4136"/>
    <w:rsid w:val="00FF4F3B"/>
    <w:rsid w:val="00FF5F52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7299"/>
  <w15:docId w15:val="{84BF0513-80FF-4C5B-A189-A9A30359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uiPriority w:val="99"/>
    <w:unhideWhenUsed/>
    <w:rsid w:val="003C0871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3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D2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7D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7D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F7"/>
    <w:pPr>
      <w:spacing w:after="16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29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7C9"/>
    <w:rPr>
      <w:sz w:val="22"/>
      <w:szCs w:val="22"/>
      <w:lang w:eastAsia="en-US"/>
    </w:rPr>
  </w:style>
  <w:style w:type="paragraph" w:customStyle="1" w:styleId="Default">
    <w:name w:val="Default"/>
    <w:rsid w:val="00A266B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C5AF-7748-42E5-83BC-865F070D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7794</Words>
  <Characters>46765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54451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http://www.edukacja.barycz.pl/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KryPio</dc:creator>
  <cp:lastModifiedBy>iozga</cp:lastModifiedBy>
  <cp:revision>2</cp:revision>
  <cp:lastPrinted>2018-09-14T05:57:00Z</cp:lastPrinted>
  <dcterms:created xsi:type="dcterms:W3CDTF">2019-02-06T14:16:00Z</dcterms:created>
  <dcterms:modified xsi:type="dcterms:W3CDTF">2019-02-06T14:16:00Z</dcterms:modified>
</cp:coreProperties>
</file>