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6337D2" w14:paraId="47E7181E" w14:textId="77777777" w:rsidTr="00402863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D79F4" w14:textId="77777777" w:rsidR="006337D2" w:rsidRDefault="006337D2" w:rsidP="0040286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C84751" wp14:editId="3F64BB14">
                  <wp:extent cx="1823145" cy="574040"/>
                  <wp:effectExtent l="0" t="0" r="5715" b="0"/>
                  <wp:docPr id="7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5AEA" w14:textId="77777777" w:rsidR="006337D2" w:rsidRDefault="006337D2" w:rsidP="0040286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69C124" wp14:editId="72233181">
                  <wp:extent cx="1665469" cy="491833"/>
                  <wp:effectExtent l="0" t="0" r="0" b="3810"/>
                  <wp:docPr id="8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86B3F" w14:textId="77777777" w:rsidR="006337D2" w:rsidRDefault="006337D2" w:rsidP="0040286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2F213E" wp14:editId="6A1B1945">
                  <wp:extent cx="2200275" cy="514350"/>
                  <wp:effectExtent l="0" t="0" r="9525" b="0"/>
                  <wp:docPr id="9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9514A3" w14:textId="77777777" w:rsidR="006460F1" w:rsidRDefault="006460F1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14:paraId="7D456D9B" w14:textId="77777777" w:rsidR="006C3509" w:rsidRDefault="006C3509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commentRangeStart w:id="0"/>
      <w:r w:rsidRPr="00773779">
        <w:rPr>
          <w:b/>
          <w:bCs/>
        </w:rPr>
        <w:t>UMOWA O DOFINANSOWANIE NR ….</w:t>
      </w:r>
      <w:commentRangeEnd w:id="0"/>
      <w:r w:rsidR="001160EF">
        <w:rPr>
          <w:rStyle w:val="Odwoaniedokomentarza"/>
        </w:rPr>
        <w:commentReference w:id="0"/>
      </w:r>
    </w:p>
    <w:p w14:paraId="6B8ABC95" w14:textId="77777777"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47181E9" w14:textId="77777777"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191A322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14:paraId="5B2C20DF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14:paraId="46F5FCD4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14:paraId="65F1277B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</w:t>
      </w:r>
      <w:r w:rsidR="006460F1">
        <w:t xml:space="preserve"> </w:t>
      </w:r>
      <w:r w:rsidR="009562E5">
        <w:t>……………………………………………….,</w:t>
      </w:r>
    </w:p>
    <w:p w14:paraId="6F848B0C" w14:textId="77777777"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14:paraId="4AD744BE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14:paraId="3F7510C1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14:paraId="09108CE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14:paraId="5AF9B2F6" w14:textId="77777777"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14:paraId="385360A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  <w:r w:rsidRPr="00773779">
        <w:t>..................................</w:t>
      </w:r>
    </w:p>
    <w:p w14:paraId="71B0E0D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</w:p>
    <w:p w14:paraId="29AE1B41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</w:t>
      </w:r>
      <w:r w:rsidR="006460F1">
        <w:t xml:space="preserve"> </w:t>
      </w:r>
      <w:r w:rsidRPr="00773779">
        <w:t>................................................................................................................</w:t>
      </w:r>
    </w:p>
    <w:p w14:paraId="1758585E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="006460F1">
        <w:t xml:space="preserve"> </w:t>
      </w:r>
      <w:r w:rsidRPr="00773779">
        <w:t>.........................................................................................................</w:t>
      </w:r>
      <w:r w:rsidR="005F7BA6">
        <w:t>,</w:t>
      </w:r>
    </w:p>
    <w:p w14:paraId="3342DA20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</w:t>
      </w:r>
      <w:r w:rsidR="006460F1">
        <w:t xml:space="preserve"> </w:t>
      </w:r>
      <w:r w:rsidRPr="00773779">
        <w:t>…………………...........………………………………………………………………….</w:t>
      </w:r>
    </w:p>
    <w:p w14:paraId="26B6DE82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14:paraId="5082F5B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14:paraId="4B1A760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14:paraId="512EDBF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</w:t>
      </w:r>
      <w:r w:rsidRPr="00773779">
        <w:t>.</w:t>
      </w:r>
      <w:r w:rsidR="005F7BA6">
        <w:t>,</w:t>
      </w:r>
    </w:p>
    <w:p w14:paraId="0DBA2C8A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5F7BA6" w:rsidRPr="00773779">
        <w:t>o</w:t>
      </w:r>
      <w:r w:rsidR="00A0022D">
        <w:t> </w:t>
      </w:r>
      <w:r w:rsidR="005F7BA6" w:rsidRPr="00773779">
        <w:t>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14:paraId="3A4B6361" w14:textId="77777777"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14:paraId="79305162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14:paraId="4DAF11F0" w14:textId="77777777" w:rsidR="006C3509" w:rsidRPr="00773779" w:rsidRDefault="006C3509" w:rsidP="00DD0C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0500F69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14:paraId="2A6C0636" w14:textId="77777777" w:rsidR="006C3509" w:rsidRDefault="006C3509" w:rsidP="00DD0C5F">
      <w:pPr>
        <w:autoSpaceDE w:val="0"/>
        <w:autoSpaceDN w:val="0"/>
        <w:adjustRightInd w:val="0"/>
        <w:spacing w:line="360" w:lineRule="auto"/>
        <w:jc w:val="both"/>
      </w:pPr>
      <w:r w:rsidRPr="00773779">
        <w:t>Poniższe określenia w rozumieniu niniejszej umowy o dofinansowanie, zwanej dalej „umową”, oznaczają:</w:t>
      </w:r>
    </w:p>
    <w:p w14:paraId="0D372202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1303/2013 – rozporządzenie Parlamentu Europejskiego i Rady (UE)</w:t>
      </w:r>
      <w:r>
        <w:t xml:space="preserve"> </w:t>
      </w:r>
      <w:r w:rsidRPr="0061425F">
        <w:t>nr</w:t>
      </w:r>
      <w:r w:rsidR="00A0022D">
        <w:t> </w:t>
      </w:r>
      <w:r w:rsidRPr="0061425F">
        <w:t xml:space="preserve"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Pr="0061425F">
        <w:t>późn</w:t>
      </w:r>
      <w:proofErr w:type="spellEnd"/>
      <w:r w:rsidRPr="0061425F">
        <w:t>. zm.);</w:t>
      </w:r>
    </w:p>
    <w:p w14:paraId="172058C8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508/2014 – rozporządzenie Parlamentu Europejskiego i Rady (UE) nr</w:t>
      </w:r>
      <w:r w:rsidR="00A0022D">
        <w:t> </w:t>
      </w:r>
      <w:r w:rsidRPr="0061425F">
        <w:t>508/2014 z dnia 15 maja 2014 r. w sprawie Europejskiego Funduszu Morskiego i</w:t>
      </w:r>
      <w:r w:rsidR="00A0022D">
        <w:t> </w:t>
      </w:r>
      <w:r w:rsidRPr="0061425F">
        <w:t>Rybackiego oraz uchylające rozporządzenia Rady (WE) nr 2328/2003, (WE) nr</w:t>
      </w:r>
      <w:r w:rsidR="00A0022D">
        <w:t> </w:t>
      </w:r>
      <w:r w:rsidRPr="0061425F">
        <w:t>861/2006, (WE) nr 1198/2006 i (WE) nr 791/2007 oraz rozporządzenie Parlamentu Europejskiego i Rady (UE) nr 1255/2011 (Dz. Urz. UE L 149 z 20.05.2014, str. 1, z</w:t>
      </w:r>
      <w:r w:rsidR="00A0022D">
        <w:t> 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14:paraId="4EFAB105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</w:t>
      </w:r>
      <w:r w:rsidR="00384544">
        <w:t>20</w:t>
      </w:r>
      <w:r w:rsidR="001E1EF2">
        <w:t xml:space="preserve"> r., poz. </w:t>
      </w:r>
      <w:r w:rsidR="00384544">
        <w:t xml:space="preserve">2140 z </w:t>
      </w:r>
      <w:proofErr w:type="spellStart"/>
      <w:r w:rsidR="00AC3DE9">
        <w:t>późń</w:t>
      </w:r>
      <w:proofErr w:type="spellEnd"/>
      <w:r w:rsidR="00384544">
        <w:t>. zm.</w:t>
      </w:r>
      <w:r w:rsidRPr="003B48D4">
        <w:t>);</w:t>
      </w:r>
    </w:p>
    <w:p w14:paraId="0265E7C9" w14:textId="77777777" w:rsidR="00236320" w:rsidRPr="003B48D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z</w:t>
      </w:r>
      <w:r w:rsidR="00A0022D">
        <w:t> </w:t>
      </w:r>
      <w:r w:rsidRPr="003B48D4">
        <w:t xml:space="preserve">udziałem lokalnej społeczności (Dz. U. </w:t>
      </w:r>
      <w:r w:rsidR="00D907A3">
        <w:t xml:space="preserve">z </w:t>
      </w:r>
      <w:r w:rsidR="00AC3DE9" w:rsidRPr="00AC3DE9">
        <w:t>2019</w:t>
      </w:r>
      <w:r w:rsidR="00A8065A">
        <w:t xml:space="preserve"> </w:t>
      </w:r>
      <w:r w:rsidR="00D907A3">
        <w:t xml:space="preserve">r., poz. </w:t>
      </w:r>
      <w:r w:rsidR="00AC3DE9" w:rsidRPr="00AC3DE9">
        <w:t>1167</w:t>
      </w:r>
      <w:r w:rsidR="00AC3DE9">
        <w:t xml:space="preserve"> </w:t>
      </w:r>
      <w:r w:rsidR="00D907A3">
        <w:t xml:space="preserve">z </w:t>
      </w:r>
      <w:proofErr w:type="spellStart"/>
      <w:r w:rsidR="00D907A3">
        <w:t>późn</w:t>
      </w:r>
      <w:proofErr w:type="spellEnd"/>
      <w:r w:rsidR="00D907A3">
        <w:t>. zm.)</w:t>
      </w:r>
      <w:r w:rsidRPr="003B48D4">
        <w:t>;</w:t>
      </w:r>
    </w:p>
    <w:p w14:paraId="1A79AAC4" w14:textId="77777777" w:rsidR="00236320" w:rsidRPr="003B48D4" w:rsidRDefault="00236320" w:rsidP="00A8065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finansach publicznych – ustawę z dnia 27 sierpnia 2009 r. o finansach publicznych (Dz. U. z </w:t>
      </w:r>
      <w:r w:rsidR="00A8065A" w:rsidRPr="00A8065A">
        <w:t>2021</w:t>
      </w:r>
      <w:r w:rsidRPr="003B48D4">
        <w:t xml:space="preserve"> r. poz. </w:t>
      </w:r>
      <w:r w:rsidR="00A8065A">
        <w:t>305</w:t>
      </w:r>
      <w:r w:rsidR="00B00A71" w:rsidRPr="00A8065A">
        <w:t>,</w:t>
      </w:r>
      <w:r w:rsidR="00B00A71">
        <w:t xml:space="preserve"> </w:t>
      </w:r>
      <w:r w:rsidR="00DE3FF2">
        <w:t xml:space="preserve">z </w:t>
      </w:r>
      <w:proofErr w:type="spellStart"/>
      <w:r w:rsidR="00DE3FF2">
        <w:t>późn</w:t>
      </w:r>
      <w:proofErr w:type="spellEnd"/>
      <w:r w:rsidR="00DE3FF2">
        <w:t>. zm.</w:t>
      </w:r>
      <w:r w:rsidRPr="003B48D4">
        <w:t>);</w:t>
      </w:r>
    </w:p>
    <w:p w14:paraId="4898E324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>rozporządzenie Ministra Gospodarki Morskiej i</w:t>
      </w:r>
      <w:r w:rsidR="00A0022D">
        <w:t> </w:t>
      </w:r>
      <w:r w:rsidRPr="00E91F2E">
        <w:t>Żeglugi Śródlądowej z dnia 6 września 2016 r. w sprawie szczegółowych warunków i</w:t>
      </w:r>
      <w:r w:rsidR="00A0022D">
        <w:t> </w:t>
      </w:r>
      <w:r w:rsidRPr="00E91F2E">
        <w:t>trybu przyznawania, wypłaty i zwrotu pomocy finansowej na realizację operacji w</w:t>
      </w:r>
      <w:r w:rsidR="00A0022D">
        <w:t> </w:t>
      </w:r>
      <w:r w:rsidRPr="00E91F2E">
        <w:t xml:space="preserve">ramach działań wsparcie przygotowawcze i </w:t>
      </w:r>
      <w:r w:rsidRPr="00FB5345">
        <w:t>realizacja l</w:t>
      </w:r>
      <w:r w:rsidRPr="00E91F2E">
        <w:t>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>Dz. U.</w:t>
      </w:r>
      <w:r w:rsidR="006337D2">
        <w:t xml:space="preserve"> z 2019 r., poz. 1442</w:t>
      </w:r>
      <w:r w:rsidRPr="00E91F2E">
        <w:t>);</w:t>
      </w:r>
      <w:r w:rsidRPr="00000E7C">
        <w:t xml:space="preserve"> </w:t>
      </w:r>
    </w:p>
    <w:p w14:paraId="2C4EC6ED" w14:textId="77777777" w:rsidR="00031266" w:rsidRDefault="00031266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>Ministra Gospodarki Morskiej i</w:t>
      </w:r>
      <w:r w:rsidR="00A0022D">
        <w:t> </w:t>
      </w:r>
      <w:r w:rsidRPr="00E91F2E">
        <w:t>Żeglugi Śródlądowej</w:t>
      </w:r>
      <w:r>
        <w:t xml:space="preserve"> z dnia</w:t>
      </w:r>
      <w:r w:rsidR="00ED60CE">
        <w:t xml:space="preserve"> </w:t>
      </w:r>
      <w:r w:rsidR="00973E12" w:rsidRPr="00973E12">
        <w:t xml:space="preserve">28 lutego 2018 </w:t>
      </w:r>
      <w:r>
        <w:t>r. w sprawie warunków i trybu udzielania i rozliczania zaliczek oraz zakresu i terminów składania wniosków o płatność w ramach programu finansowanego z udziałem środków Europejskiego Funduszu Morskiego i</w:t>
      </w:r>
      <w:r w:rsidR="00A0022D">
        <w:t> </w:t>
      </w:r>
      <w:r>
        <w:t xml:space="preserve">Rybackiego (Dz. U. </w:t>
      </w:r>
      <w:r w:rsidR="00D907A3">
        <w:t>z 2018 r., poz. 458</w:t>
      </w:r>
      <w:r>
        <w:t>);</w:t>
      </w:r>
    </w:p>
    <w:p w14:paraId="65324CAF" w14:textId="77777777" w:rsidR="00CC5E3A" w:rsidRDefault="00CC5E3A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>rozporządzenie Ministra Gospodarki Morskiej i</w:t>
      </w:r>
      <w:r w:rsidR="00A0022D">
        <w:t> </w:t>
      </w:r>
      <w:r w:rsidRPr="00E91F2E">
        <w:t>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14:paraId="55B4C691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14:paraId="13327F39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w</w:t>
      </w:r>
      <w:r w:rsidR="00A0022D">
        <w:t> </w:t>
      </w:r>
      <w:r w:rsidRPr="00A74F10">
        <w:t>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14:paraId="13475951" w14:textId="77777777"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14:paraId="333A4754" w14:textId="77777777"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14:paraId="5DCF1F41" w14:textId="77777777" w:rsidR="00236320" w:rsidRPr="00DC0506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b/>
        </w:rPr>
      </w:pPr>
      <w:commentRangeStart w:id="1"/>
      <w:r w:rsidRPr="00DC0506">
        <w:rPr>
          <w:b/>
        </w:rPr>
        <w:t>Urząd Marszałkowski – Urząd Marszałkowski Województwa …………… z siedzibą w</w:t>
      </w:r>
      <w:r w:rsidR="00A0022D" w:rsidRPr="00DC0506">
        <w:rPr>
          <w:b/>
        </w:rPr>
        <w:t> </w:t>
      </w:r>
      <w:r w:rsidRPr="00DC0506">
        <w:rPr>
          <w:b/>
        </w:rPr>
        <w:t xml:space="preserve">…………….; </w:t>
      </w:r>
      <w:commentRangeEnd w:id="1"/>
      <w:r w:rsidR="00DC0506">
        <w:rPr>
          <w:rStyle w:val="Odwoaniedokomentarza"/>
        </w:rPr>
        <w:commentReference w:id="1"/>
      </w:r>
    </w:p>
    <w:p w14:paraId="6DEEF43A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14:paraId="031C3954" w14:textId="77777777" w:rsidR="00236320" w:rsidRPr="00F553F8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</w:t>
      </w:r>
      <w:r w:rsidR="00A0022D">
        <w:t xml:space="preserve"> </w:t>
      </w:r>
      <w:r>
        <w:t>………………….;</w:t>
      </w:r>
    </w:p>
    <w:p w14:paraId="6CD0007D" w14:textId="77777777"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nr</w:t>
      </w:r>
      <w:r w:rsidR="00A0022D">
        <w:t> </w:t>
      </w:r>
      <w:r w:rsidRPr="00F553F8">
        <w:t xml:space="preserve">1303/2013; </w:t>
      </w:r>
    </w:p>
    <w:p w14:paraId="02AFA55D" w14:textId="77777777" w:rsidR="00236320" w:rsidRPr="00364A8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14:paraId="2767A532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14:paraId="4E3942C9" w14:textId="77777777" w:rsidR="00717DBE" w:rsidRDefault="00256841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C0506">
        <w:rPr>
          <w:b/>
        </w:rPr>
        <w:t>podjęcie działalności gospodarczej</w:t>
      </w:r>
      <w:r w:rsidR="00717DBE" w:rsidRPr="00DC0506">
        <w:rPr>
          <w:b/>
        </w:rPr>
        <w:t xml:space="preserve"> </w:t>
      </w:r>
      <w:r w:rsidR="00717DBE" w:rsidRPr="00737846">
        <w:t xml:space="preserve">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 xml:space="preserve">(Dz. U. </w:t>
      </w:r>
      <w:r w:rsidR="00AC3DE9">
        <w:t xml:space="preserve">z </w:t>
      </w:r>
      <w:r w:rsidR="00AC3DE9" w:rsidRPr="00AC3DE9">
        <w:t>2021</w:t>
      </w:r>
      <w:r w:rsidR="00AC3DE9">
        <w:t xml:space="preserve"> r., </w:t>
      </w:r>
      <w:r w:rsidR="00AC3DE9" w:rsidRPr="00AC3DE9">
        <w:t>poz. 162</w:t>
      </w:r>
      <w:r w:rsidR="00717DBE">
        <w:t>);</w:t>
      </w:r>
    </w:p>
    <w:p w14:paraId="05C3FEC7" w14:textId="77777777" w:rsidR="008959EC" w:rsidRPr="004078B0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C0506">
        <w:rPr>
          <w:b/>
        </w:rPr>
        <w:t>utworzenie miejsca pracy</w:t>
      </w:r>
      <w:r w:rsidRPr="004078B0">
        <w:t xml:space="preserve"> – zatrudnienie na podstawie umowy o pracę, spółdzielczej umowy o pracę, umowy zlecenia lub umowy o dzieło, bezpośrednio związane z</w:t>
      </w:r>
      <w:r w:rsidR="004C1ACE">
        <w:t> </w:t>
      </w:r>
      <w:r w:rsidRPr="004078B0">
        <w:t xml:space="preserve">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</w:t>
      </w:r>
      <w:r w:rsidR="004C1ACE">
        <w:t> </w:t>
      </w:r>
      <w:r w:rsidRPr="004078B0">
        <w:t>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14:paraId="4B11BF08" w14:textId="77777777" w:rsidR="00D97722" w:rsidRPr="00D97722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C0506">
        <w:rPr>
          <w:b/>
        </w:rPr>
        <w:t>utrzymanie miejsca pracy</w:t>
      </w:r>
      <w:r w:rsidRPr="00D97722">
        <w:t xml:space="preserve"> – utrzymanie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14:paraId="02DA6C3A" w14:textId="77777777" w:rsidR="00D97722" w:rsidRPr="00DC0506" w:rsidRDefault="00D97722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b/>
        </w:rPr>
      </w:pPr>
      <w:commentRangeStart w:id="2"/>
      <w:r w:rsidRPr="00DC0506">
        <w:rPr>
          <w:b/>
        </w:rPr>
        <w:t>zadanie – to jedna lub kilka pozycji w zestawieniu rzeczowo</w:t>
      </w:r>
      <w:r w:rsidR="00A0022D" w:rsidRPr="00DC0506">
        <w:rPr>
          <w:b/>
        </w:rPr>
        <w:t>-</w:t>
      </w:r>
      <w:r w:rsidRPr="00DC0506">
        <w:rPr>
          <w:b/>
        </w:rPr>
        <w:t>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</w:t>
      </w:r>
      <w:r w:rsidR="00EE4053" w:rsidRPr="00DC0506">
        <w:rPr>
          <w:b/>
        </w:rPr>
        <w:t> </w:t>
      </w:r>
      <w:r w:rsidRPr="00DC0506">
        <w:rPr>
          <w:b/>
        </w:rPr>
        <w:t>całą partię, robota budowlana może składać się z jednej roboty budowlanej bądź kilku robót budowlanych, a usługa może składać się z jednej usługi bądź kilku rodzajów usług.</w:t>
      </w:r>
      <w:commentRangeEnd w:id="2"/>
      <w:r w:rsidR="00DC0506">
        <w:rPr>
          <w:rStyle w:val="Odwoaniedokomentarza"/>
        </w:rPr>
        <w:commentReference w:id="2"/>
      </w:r>
    </w:p>
    <w:p w14:paraId="1076AA24" w14:textId="77777777" w:rsidR="006337D2" w:rsidRDefault="006337D2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369DBFB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14:paraId="7F28FFCD" w14:textId="77777777"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</w:t>
      </w:r>
      <w:r w:rsidR="00D70C46">
        <w:lastRenderedPageBreak/>
        <w:t xml:space="preserve">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w Programie</w:t>
      </w:r>
      <w:r w:rsidR="005A67F9">
        <w:t>,</w:t>
      </w:r>
      <w:r w:rsidR="000109E2" w:rsidRPr="000109E2">
        <w:t xml:space="preserve"> </w:t>
      </w:r>
      <w:r w:rsidR="005A67F9">
        <w:t>w</w:t>
      </w:r>
      <w:r w:rsidR="00A0022D">
        <w:t> </w:t>
      </w:r>
      <w:r w:rsidR="005A67F9">
        <w:t>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ins w:id="3" w:author="mk" w:date="2021-10-28T14:05:00Z">
        <w:r w:rsidR="00A0022D">
          <w:t xml:space="preserve"> </w:t>
        </w:r>
      </w:ins>
      <w:r w:rsidR="00A4759F">
        <w:t>…</w:t>
      </w:r>
      <w:r w:rsidR="00A0022D">
        <w:t>………………………………</w:t>
      </w:r>
      <w:r w:rsidR="00A4759F">
        <w:t>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14:paraId="62EA5095" w14:textId="77777777" w:rsidR="004C1ACE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4C1ACE">
        <w:t xml:space="preserve"> </w:t>
      </w:r>
      <w:r w:rsidR="000109E2">
        <w:t>………………………………………………………………………</w:t>
      </w:r>
      <w:r w:rsidR="004C1ACE">
        <w:t>.</w:t>
      </w:r>
      <w:r w:rsidR="000109E2">
        <w:t>……………</w:t>
      </w:r>
      <w:r w:rsidR="004C1ACE">
        <w:t xml:space="preserve"> </w:t>
      </w:r>
    </w:p>
    <w:p w14:paraId="522260BC" w14:textId="77777777"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…..……………………………………………………………………………………….…….... </w:t>
      </w:r>
    </w:p>
    <w:p w14:paraId="0BE5E8C3" w14:textId="77777777"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…..…………………………………………………………………………………….…….... </w:t>
      </w:r>
      <w:ins w:id="4" w:author="mk" w:date="2021-10-28T15:04:00Z">
        <w:r>
          <w:t>.</w:t>
        </w:r>
      </w:ins>
    </w:p>
    <w:p w14:paraId="0E1F39DD" w14:textId="77777777"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EFB8F87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14:paraId="73BE0961" w14:textId="77777777" w:rsidR="00D91017" w:rsidRDefault="006C3509" w:rsidP="006460F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14:paraId="5C7AB82F" w14:textId="77777777" w:rsidR="006C3509" w:rsidRDefault="006C3509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której zakres rzeczowy i finansowy określono w zestawieniu rzeczowo-finansowym operacji, stanowiącym załącznik nr 1 do umowy.</w:t>
      </w:r>
    </w:p>
    <w:p w14:paraId="6AF8DD48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commentRangeStart w:id="5"/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14:paraId="684DF6CF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  <w:commentRangeEnd w:id="5"/>
      <w:r w:rsidR="00E37B47">
        <w:rPr>
          <w:rStyle w:val="Odwoaniedokomentarza"/>
        </w:rPr>
        <w:commentReference w:id="5"/>
      </w:r>
    </w:p>
    <w:p w14:paraId="12025385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commentRangeStart w:id="6"/>
      <w:r>
        <w:t>Wskaźnikiem realizacji celu operacji jest</w:t>
      </w:r>
      <w:r w:rsidR="004C1ACE">
        <w:t xml:space="preserve"> </w:t>
      </w:r>
      <w:r>
        <w:t>…………………………………………………. ………………………………………..…………………………………………………….........</w:t>
      </w:r>
      <w:commentRangeEnd w:id="6"/>
      <w:r w:rsidR="00E37B47">
        <w:rPr>
          <w:rStyle w:val="Odwoaniedokomentarza"/>
        </w:rPr>
        <w:commentReference w:id="6"/>
      </w:r>
    </w:p>
    <w:p w14:paraId="7E4AD381" w14:textId="77777777" w:rsidR="00364C4D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14:paraId="17A0F2ED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14:paraId="149439B4" w14:textId="77777777"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miejscowość( - </w:t>
      </w:r>
      <w:proofErr w:type="spellStart"/>
      <w:r w:rsidRPr="00773779">
        <w:rPr>
          <w:i/>
          <w:iCs/>
        </w:rPr>
        <w:t>ści</w:t>
      </w:r>
      <w:proofErr w:type="spellEnd"/>
      <w:r w:rsidRPr="00773779">
        <w:rPr>
          <w:i/>
          <w:iCs/>
        </w:rPr>
        <w:t>), ulica(-e), nr domu/nr lokalu)</w:t>
      </w:r>
      <w:r>
        <w:rPr>
          <w:i/>
          <w:iCs/>
        </w:rPr>
        <w:t>.</w:t>
      </w:r>
    </w:p>
    <w:p w14:paraId="15766C6F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14:paraId="7B2AA115" w14:textId="77777777" w:rsidR="006C3509" w:rsidRPr="00C25653" w:rsidRDefault="00364C4D" w:rsidP="007C460D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25653">
        <w:rPr>
          <w:b/>
        </w:rPr>
        <w:t>6</w:t>
      </w:r>
      <w:r w:rsidR="006C3509" w:rsidRPr="00C25653">
        <w:rPr>
          <w:b/>
        </w:rPr>
        <w:t>. Realizacja operacji lub jej etapu obejmuje:</w:t>
      </w:r>
    </w:p>
    <w:p w14:paraId="2D729CC3" w14:textId="77777777"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commentRangeStart w:id="7"/>
      <w:r w:rsidRPr="00773779">
        <w:t>wykonanie zakresu rzeczowego zgodnie z zestawieniem rzeczowo-finansowym operacji stanowiącym załącznik nr 1 do umowy,</w:t>
      </w:r>
      <w:commentRangeEnd w:id="7"/>
      <w:r w:rsidR="00C25653">
        <w:rPr>
          <w:rStyle w:val="Odwoaniedokomentarza"/>
        </w:rPr>
        <w:commentReference w:id="7"/>
      </w:r>
    </w:p>
    <w:p w14:paraId="20F4C1AE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</w:t>
      </w:r>
      <w:r w:rsidR="009C6F7F">
        <w:lastRenderedPageBreak/>
        <w:t xml:space="preserve">wniosku lub złożenia wyjaśnień, nie później niż w terminie 14 dni od dnia doręczenia tego wezwania, </w:t>
      </w:r>
    </w:p>
    <w:p w14:paraId="68B6E5B5" w14:textId="77777777"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DD0C5F">
        <w:t>z </w:t>
      </w:r>
      <w:r>
        <w:t>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14:paraId="4B97451E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>do dnia złożenia wniosku o</w:t>
      </w:r>
      <w:r w:rsidR="004C1ACE">
        <w:t> </w:t>
      </w:r>
      <w:r w:rsidRPr="00773779">
        <w:t>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14:paraId="05436D1D" w14:textId="77777777"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>a gdy Beneficjent został wezwany do usunięcia braków w</w:t>
      </w:r>
      <w:r w:rsidR="004C1ACE">
        <w:t> </w:t>
      </w:r>
      <w:r w:rsidR="005E0CF8">
        <w:t>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14:paraId="06BDA384" w14:textId="77777777"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>zgodnie z warunkami określonymi w rozporządzeniu nr 508/2014, rozporządzeniu nr</w:t>
      </w:r>
      <w:r w:rsidR="004C1ACE">
        <w:t> </w:t>
      </w:r>
      <w:r w:rsidR="007C460D">
        <w:t>1303/2013, ustawie o EFMR, rozporządzeniu w sprawie Priorytetu 4 i w umowie, oraz określonymi w innych przepisach dotyczących realizowanej operacji.</w:t>
      </w:r>
    </w:p>
    <w:p w14:paraId="3436B859" w14:textId="77777777" w:rsidR="00353133" w:rsidRPr="006460F1" w:rsidRDefault="00353133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24B0D6B" w14:textId="77777777"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14:paraId="044E889B" w14:textId="77777777"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commentRangeStart w:id="8"/>
      <w:r w:rsidRPr="00D27386">
        <w:rPr>
          <w:b/>
        </w:rPr>
        <w:t xml:space="preserve">w wysokości </w:t>
      </w:r>
      <w:r w:rsidR="00BB0911" w:rsidRPr="00D27386">
        <w:rPr>
          <w:b/>
        </w:rPr>
        <w:t>………</w:t>
      </w:r>
      <w:r w:rsidR="006E5C63" w:rsidRPr="00D27386">
        <w:rPr>
          <w:b/>
        </w:rPr>
        <w:t>%</w:t>
      </w:r>
      <w:r w:rsidRPr="00D27386">
        <w:rPr>
          <w:b/>
        </w:rPr>
        <w:t xml:space="preserve"> </w:t>
      </w:r>
      <w:r w:rsidR="00BB0911" w:rsidRPr="00D27386">
        <w:rPr>
          <w:b/>
        </w:rPr>
        <w:t xml:space="preserve">tych </w:t>
      </w:r>
      <w:r w:rsidRPr="00D27386">
        <w:rPr>
          <w:b/>
        </w:rPr>
        <w:t>kosztów</w:t>
      </w:r>
      <w:commentRangeEnd w:id="8"/>
      <w:r w:rsidR="00D27386">
        <w:rPr>
          <w:rStyle w:val="Odwoaniedokomentarza"/>
          <w:rFonts w:eastAsia="Calibri"/>
          <w:bCs w:val="0"/>
        </w:rPr>
        <w:commentReference w:id="8"/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>, 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commentRangeStart w:id="9"/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</w:t>
      </w:r>
      <w:commentRangeEnd w:id="9"/>
      <w:r w:rsidR="00175F8C">
        <w:rPr>
          <w:rStyle w:val="Odwoaniedokomentarza"/>
          <w:rFonts w:eastAsia="Calibri"/>
          <w:bCs w:val="0"/>
        </w:rPr>
        <w:commentReference w:id="9"/>
      </w:r>
      <w:r w:rsidR="00D06568">
        <w:t xml:space="preserve">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14:paraId="53DB67C4" w14:textId="77777777"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14:paraId="2328B2A8" w14:textId="77777777"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14:paraId="6B5A9272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t>1)</w:t>
      </w:r>
      <w:r w:rsidR="006460F1">
        <w:tab/>
      </w:r>
      <w:r w:rsidRPr="00CB79DC">
        <w:t xml:space="preserve">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14:paraId="0CB12131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14:paraId="02531F5C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lastRenderedPageBreak/>
        <w:t>2)</w:t>
      </w:r>
      <w:r w:rsidR="006460F1">
        <w:tab/>
      </w:r>
      <w:r w:rsidRPr="00CB79DC">
        <w:t>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</w:t>
      </w:r>
      <w:commentRangeStart w:id="10"/>
      <w:r w:rsidRPr="00CB79DC">
        <w:t>po zakończeniu realizacji każdego etapu operacji</w:t>
      </w:r>
      <w:commentRangeEnd w:id="10"/>
      <w:r w:rsidR="00175F8C">
        <w:rPr>
          <w:rStyle w:val="Odwoaniedokomentarza"/>
        </w:rPr>
        <w:commentReference w:id="10"/>
      </w:r>
      <w:r w:rsidRPr="00CB79DC">
        <w:t xml:space="preserve">: </w:t>
      </w:r>
    </w:p>
    <w:p w14:paraId="49E6B5A2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a)</w:t>
      </w:r>
      <w:r w:rsidR="006460F1">
        <w:tab/>
      </w:r>
      <w:r w:rsidRPr="00CB79DC">
        <w:t>pierwsza transza w wysokości: ............................... zł (słownie złotych: ....................................................................................................................),</w:t>
      </w:r>
    </w:p>
    <w:p w14:paraId="32D2DDF3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b)</w:t>
      </w:r>
      <w:r w:rsidR="006460F1">
        <w:tab/>
      </w:r>
      <w:r w:rsidRPr="00CB79DC">
        <w:t>druga transza w wysokości: ................................ zł (słownie złotych: ....................................................................................................................),</w:t>
      </w:r>
    </w:p>
    <w:p w14:paraId="5E997271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c)</w:t>
      </w:r>
      <w:r w:rsidR="006460F1">
        <w:tab/>
      </w:r>
      <w:r w:rsidRPr="00CB79DC">
        <w:t>trzecia transza w wysokości: ................................ zł (słownie złotych: ....................................................................................................................),</w:t>
      </w:r>
    </w:p>
    <w:p w14:paraId="3FC8379C" w14:textId="77777777" w:rsidR="006C3509" w:rsidRPr="00353133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d)</w:t>
      </w:r>
      <w:r w:rsidR="006460F1">
        <w:tab/>
      </w:r>
      <w:r w:rsidRPr="00CB79DC">
        <w:t>……</w:t>
      </w:r>
    </w:p>
    <w:p w14:paraId="7F0A3E59" w14:textId="77777777" w:rsidR="006460F1" w:rsidRDefault="006460F1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706E500" w14:textId="77777777"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14:paraId="6E8C16D3" w14:textId="77777777" w:rsidR="002C2090" w:rsidRDefault="002C2090" w:rsidP="00CB79DC">
      <w:pPr>
        <w:pStyle w:val="USTustnpkodeksu"/>
        <w:ind w:firstLine="0"/>
      </w:pPr>
      <w:r>
        <w:t xml:space="preserve">1. </w:t>
      </w:r>
      <w:commentRangeStart w:id="11"/>
      <w:r>
        <w:t xml:space="preserve">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  <w:commentRangeEnd w:id="11"/>
      <w:r w:rsidR="00175F8C">
        <w:rPr>
          <w:rStyle w:val="Odwoaniedokomentarza"/>
          <w:rFonts w:eastAsia="Calibri"/>
          <w:bCs w:val="0"/>
        </w:rPr>
        <w:commentReference w:id="11"/>
      </w:r>
    </w:p>
    <w:p w14:paraId="0F549717" w14:textId="77777777"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14:paraId="3B34F957" w14:textId="77777777"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14:paraId="7A4E49FB" w14:textId="77777777"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14:paraId="2879180C" w14:textId="77777777"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14:paraId="489C538F" w14:textId="77777777" w:rsidR="002C2090" w:rsidRDefault="002C2090" w:rsidP="006460F1">
      <w:pPr>
        <w:pStyle w:val="PKTpunkt"/>
        <w:ind w:left="426" w:hanging="426"/>
      </w:pPr>
      <w:r>
        <w:t>1)</w:t>
      </w:r>
      <w:r w:rsidR="006460F1">
        <w:tab/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14:paraId="303E6E91" w14:textId="77777777" w:rsidR="002C2090" w:rsidRDefault="002C2090" w:rsidP="006460F1">
      <w:pPr>
        <w:pStyle w:val="PKTpunkt"/>
        <w:ind w:left="426" w:hanging="426"/>
      </w:pPr>
      <w:r>
        <w:t>2)</w:t>
      </w:r>
      <w:r w:rsidR="006460F1">
        <w:tab/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bankowego przeznaczonego do obsługi zleceń płatności przypada wcześniej niż 21 dni od dnia złożenia </w:t>
      </w:r>
      <w:r w:rsidR="00CF2769">
        <w:lastRenderedPageBreak/>
        <w:t>tego wniosku, zaliczka lub jej transza może zostać wypłacona w</w:t>
      </w:r>
      <w:r w:rsidR="004C1ACE">
        <w:t> </w:t>
      </w:r>
      <w:r w:rsidR="00CF2769">
        <w:t xml:space="preserve">terminie krótszym niż 21 dni od dnia złożenia tego wniosku. </w:t>
      </w:r>
    </w:p>
    <w:p w14:paraId="66246D71" w14:textId="77777777" w:rsidR="002C2090" w:rsidRDefault="002C2090" w:rsidP="004D3B74">
      <w:pPr>
        <w:pStyle w:val="USTustnpkodeksu"/>
        <w:ind w:firstLine="0"/>
      </w:pPr>
      <w:r>
        <w:t xml:space="preserve">6. </w:t>
      </w:r>
      <w:commentRangeStart w:id="12"/>
      <w:r>
        <w:t>Zmiana harmonogramu</w:t>
      </w:r>
      <w:commentRangeEnd w:id="12"/>
      <w:r w:rsidR="00090710">
        <w:rPr>
          <w:rStyle w:val="Odwoaniedokomentarza"/>
          <w:rFonts w:eastAsia="Calibri"/>
          <w:bCs w:val="0"/>
        </w:rPr>
        <w:commentReference w:id="12"/>
      </w:r>
      <w:r>
        <w:t xml:space="preserve">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14:paraId="1E876DCE" w14:textId="77777777"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14:paraId="4C8C44F0" w14:textId="77777777" w:rsidR="002C2090" w:rsidRPr="00EC0EF8" w:rsidRDefault="002C2090" w:rsidP="004D3B74">
      <w:pPr>
        <w:pStyle w:val="USTustnpkodeksu"/>
        <w:ind w:firstLine="0"/>
        <w:rPr>
          <w:b/>
        </w:rPr>
      </w:pPr>
      <w:r>
        <w:t xml:space="preserve">8. </w:t>
      </w:r>
      <w:r w:rsidRPr="00EC0EF8">
        <w:rPr>
          <w:b/>
        </w:rPr>
        <w:t>W przypadku gdy wypłata zaliczki ma nastąpić w transzach, wypłata drugiej i kolejnych transz zaliczki może nastąpić po wydatkowaniu przez Beneficjenta co najmniej 90% dotychczas otrzymanej zaliczki.</w:t>
      </w:r>
    </w:p>
    <w:p w14:paraId="3C3D8181" w14:textId="77777777"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14:paraId="1E9E154C" w14:textId="77777777"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14:paraId="31A3B983" w14:textId="77777777" w:rsidR="002C2090" w:rsidRDefault="002C2090" w:rsidP="006460F1">
      <w:pPr>
        <w:pStyle w:val="PKTpunkt"/>
        <w:ind w:left="426" w:hanging="426"/>
      </w:pPr>
      <w:r>
        <w:t>1)</w:t>
      </w:r>
      <w:r>
        <w:tab/>
        <w:t xml:space="preserve">spełnieniu </w:t>
      </w:r>
      <w:r w:rsidR="00C44243">
        <w:t xml:space="preserve">przez tego Beneficjenta </w:t>
      </w:r>
      <w:r>
        <w:t>warunku, o którym mowa w ust. 9;</w:t>
      </w:r>
    </w:p>
    <w:p w14:paraId="71109334" w14:textId="77777777" w:rsidR="002C2090" w:rsidRDefault="002C2090" w:rsidP="006460F1">
      <w:pPr>
        <w:pStyle w:val="PKTpunkt"/>
        <w:ind w:left="426" w:hanging="426"/>
      </w:pPr>
      <w:r>
        <w:t>2)</w:t>
      </w:r>
      <w:r>
        <w:tab/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14:paraId="23EC3012" w14:textId="77777777" w:rsidR="002C2090" w:rsidRDefault="002C2090" w:rsidP="006460F1">
      <w:pPr>
        <w:pStyle w:val="PKTpunkt"/>
        <w:ind w:left="426" w:hanging="426"/>
      </w:pPr>
      <w:r>
        <w:t>3)</w:t>
      </w:r>
      <w:r>
        <w:tab/>
        <w:t xml:space="preserve">zgodzie na wypłatę </w:t>
      </w:r>
      <w:r w:rsidR="00C44243">
        <w:t xml:space="preserve">temu Beneficjentowi </w:t>
      </w:r>
      <w:r>
        <w:t>kolejnej transzy zaliczki.</w:t>
      </w:r>
    </w:p>
    <w:p w14:paraId="36FCF7E2" w14:textId="77777777"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14:paraId="21BE6EAC" w14:textId="77777777" w:rsidR="002C2090" w:rsidRDefault="002C2090" w:rsidP="00B83F00">
      <w:pPr>
        <w:pStyle w:val="USTustnpkodeksu"/>
        <w:ind w:firstLine="0"/>
      </w:pPr>
      <w:r>
        <w:t xml:space="preserve">12. </w:t>
      </w:r>
      <w:commentRangeStart w:id="13"/>
      <w:r w:rsidRPr="00EC0EF8">
        <w:rPr>
          <w:b/>
        </w:rPr>
        <w:t>Zaliczka zostanie wypłacona na wyodrębniony rachunek bankowy, przeznaczony wyłącznie do obsługi zaliczki nr: ………………..……………………………………………..,</w:t>
      </w:r>
      <w:r w:rsidR="004C1ACE" w:rsidRPr="00EC0EF8">
        <w:rPr>
          <w:b/>
        </w:rPr>
        <w:t xml:space="preserve"> </w:t>
      </w:r>
      <w:r w:rsidRPr="00EC0EF8">
        <w:rPr>
          <w:b/>
        </w:rPr>
        <w:t>w banku: ………………………………………………………………………………………...</w:t>
      </w:r>
      <w:commentRangeEnd w:id="13"/>
      <w:r w:rsidR="00EC0EF8">
        <w:rPr>
          <w:rStyle w:val="Odwoaniedokomentarza"/>
          <w:rFonts w:eastAsia="Calibri"/>
          <w:bCs w:val="0"/>
        </w:rPr>
        <w:commentReference w:id="13"/>
      </w:r>
    </w:p>
    <w:p w14:paraId="21A88099" w14:textId="77777777" w:rsidR="002C2090" w:rsidRDefault="002C2090" w:rsidP="00B83F00">
      <w:pPr>
        <w:pStyle w:val="USTustnpkodeksu"/>
        <w:ind w:firstLine="0"/>
      </w:pPr>
      <w:r>
        <w:t>13. Beneficjent jest zobowiązany do zwrotu odsetek bankowych zgromadzonych na rachunku, o którym mowa w ust. 12, chyba że wyrazi zgodę na pomniejszenie kolejnych płatności w</w:t>
      </w:r>
      <w:r w:rsidR="004C1ACE">
        <w:t> </w:t>
      </w:r>
      <w:r>
        <w:t>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14:paraId="585A2554" w14:textId="77777777" w:rsidR="002C2090" w:rsidRPr="00A55634" w:rsidRDefault="002C2090" w:rsidP="00B83F00">
      <w:pPr>
        <w:pStyle w:val="USTustnpkodeksu"/>
        <w:ind w:firstLine="0"/>
        <w:rPr>
          <w:b/>
        </w:rPr>
      </w:pPr>
      <w:r w:rsidRPr="00373395">
        <w:t xml:space="preserve">14. </w:t>
      </w:r>
      <w:r w:rsidRPr="00A55634">
        <w:rPr>
          <w:b/>
        </w:rPr>
        <w:t>Rozliczenie zaliczki albo transzy zaliczki:</w:t>
      </w:r>
    </w:p>
    <w:p w14:paraId="1556E6C1" w14:textId="77777777" w:rsidR="002C2090" w:rsidRPr="00A55634" w:rsidRDefault="002C2090" w:rsidP="006460F1">
      <w:pPr>
        <w:pStyle w:val="PKTpunkt"/>
        <w:ind w:left="426" w:hanging="426"/>
        <w:rPr>
          <w:b/>
        </w:rPr>
      </w:pPr>
      <w:r w:rsidRPr="00A55634">
        <w:rPr>
          <w:b/>
        </w:rPr>
        <w:lastRenderedPageBreak/>
        <w:t>1)</w:t>
      </w:r>
      <w:r w:rsidRPr="00A55634">
        <w:rPr>
          <w:b/>
        </w:rPr>
        <w:tab/>
        <w:t xml:space="preserve">polega na złożeniu przez Beneficjenta wniosku o płatność, zgodnie z § </w:t>
      </w:r>
      <w:r w:rsidR="009722AE" w:rsidRPr="00A55634">
        <w:rPr>
          <w:b/>
        </w:rPr>
        <w:t>9</w:t>
      </w:r>
      <w:r w:rsidRPr="00A55634">
        <w:rPr>
          <w:b/>
        </w:rPr>
        <w:t>, wykazaniu przez Beneficjenta wydatków, o których mowa w ust. 2</w:t>
      </w:r>
      <w:r w:rsidR="003431B7" w:rsidRPr="00A55634">
        <w:rPr>
          <w:b/>
        </w:rPr>
        <w:t>,</w:t>
      </w:r>
      <w:r w:rsidRPr="00A55634">
        <w:rPr>
          <w:b/>
        </w:rPr>
        <w:t xml:space="preserve"> oraz potwierdzeniu kwalifikowaln</w:t>
      </w:r>
      <w:r w:rsidR="00853DD3" w:rsidRPr="00A55634">
        <w:rPr>
          <w:b/>
        </w:rPr>
        <w:t>ości tych wydatków przez Zarząd Województwa</w:t>
      </w:r>
      <w:r w:rsidRPr="00A55634">
        <w:rPr>
          <w:b/>
        </w:rPr>
        <w:t>;</w:t>
      </w:r>
    </w:p>
    <w:p w14:paraId="41DF286B" w14:textId="77777777" w:rsidR="002C2090" w:rsidRPr="00A55634" w:rsidRDefault="002C2090" w:rsidP="006460F1">
      <w:pPr>
        <w:pStyle w:val="PKTpunkt"/>
        <w:ind w:left="426" w:hanging="426"/>
        <w:rPr>
          <w:b/>
        </w:rPr>
      </w:pPr>
      <w:r w:rsidRPr="00A55634">
        <w:rPr>
          <w:b/>
        </w:rPr>
        <w:t>2)</w:t>
      </w:r>
      <w:r w:rsidRPr="00A55634">
        <w:rPr>
          <w:b/>
        </w:rPr>
        <w:tab/>
      </w:r>
      <w:commentRangeStart w:id="14"/>
      <w:r w:rsidRPr="00A55634">
        <w:rPr>
          <w:b/>
        </w:rPr>
        <w:t>może polegać również na zwrocie zaliczki albo transzy zaliczki</w:t>
      </w:r>
      <w:r w:rsidR="003B638E" w:rsidRPr="00A55634">
        <w:rPr>
          <w:b/>
        </w:rPr>
        <w:t>, pod warunkiem złożenia wniosku o płatność</w:t>
      </w:r>
      <w:r w:rsidR="00AD4B5A" w:rsidRPr="00A55634">
        <w:rPr>
          <w:b/>
        </w:rPr>
        <w:t>,</w:t>
      </w:r>
      <w:r w:rsidR="003B638E" w:rsidRPr="00A55634">
        <w:rPr>
          <w:b/>
        </w:rPr>
        <w:t xml:space="preserve"> nie później niż w dniu złożenia tego wniosku</w:t>
      </w:r>
      <w:r w:rsidR="00AD4B5A" w:rsidRPr="00A55634">
        <w:rPr>
          <w:b/>
        </w:rPr>
        <w:t xml:space="preserve"> zgodnie z § 9</w:t>
      </w:r>
      <w:r w:rsidRPr="00A55634">
        <w:rPr>
          <w:b/>
        </w:rPr>
        <w:t>.</w:t>
      </w:r>
      <w:commentRangeEnd w:id="14"/>
      <w:r w:rsidR="00A55634">
        <w:rPr>
          <w:rStyle w:val="Odwoaniedokomentarza"/>
          <w:rFonts w:eastAsia="Calibri"/>
          <w:bCs w:val="0"/>
        </w:rPr>
        <w:commentReference w:id="14"/>
      </w:r>
    </w:p>
    <w:p w14:paraId="291E7474" w14:textId="77777777"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14:paraId="106648FB" w14:textId="77777777"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14:paraId="3F0A798F" w14:textId="77777777" w:rsidR="007D6234" w:rsidRPr="006D67FB" w:rsidRDefault="007D6234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</w:rPr>
      </w:pPr>
      <w:commentRangeStart w:id="15"/>
    </w:p>
    <w:p w14:paraId="0FE63B85" w14:textId="77777777" w:rsidR="006C3509" w:rsidRPr="006D67FB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</w:rPr>
      </w:pPr>
      <w:r w:rsidRPr="006D67FB">
        <w:rPr>
          <w:b/>
          <w:bCs/>
          <w:color w:val="FF0000"/>
        </w:rPr>
        <w:t xml:space="preserve">§ </w:t>
      </w:r>
      <w:r w:rsidR="00B83F00" w:rsidRPr="006D67FB">
        <w:rPr>
          <w:b/>
          <w:bCs/>
          <w:color w:val="FF0000"/>
        </w:rPr>
        <w:t>6</w:t>
      </w:r>
      <w:r w:rsidR="00AE2CA4" w:rsidRPr="006D67FB">
        <w:rPr>
          <w:b/>
          <w:bCs/>
          <w:color w:val="FF0000"/>
        </w:rPr>
        <w:t>.</w:t>
      </w:r>
    </w:p>
    <w:p w14:paraId="0E860542" w14:textId="77777777"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6D67FB">
        <w:rPr>
          <w:b/>
          <w:color w:val="FF0000"/>
        </w:rPr>
        <w:t>1. Beneficjent zobowiązuje się do</w:t>
      </w:r>
      <w:commentRangeEnd w:id="15"/>
      <w:r w:rsidR="006D67FB">
        <w:rPr>
          <w:rStyle w:val="Odwoaniedokomentarza"/>
        </w:rPr>
        <w:commentReference w:id="15"/>
      </w:r>
      <w:r w:rsidRPr="00773779">
        <w:t xml:space="preserve">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2233CC" w:rsidRPr="00CF2345">
        <w:t>z</w:t>
      </w:r>
      <w:r w:rsidR="004C1ACE">
        <w:t> </w:t>
      </w:r>
      <w:r w:rsidR="002233CC" w:rsidRPr="00CF2345">
        <w:t>postanowieniami umowy, a w szczególności do</w:t>
      </w:r>
      <w:r w:rsidRPr="00773779">
        <w:t>:</w:t>
      </w:r>
    </w:p>
    <w:p w14:paraId="46846156" w14:textId="77777777"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D67FB">
        <w:rPr>
          <w:b/>
        </w:rPr>
        <w:t>poniesienia kosztów</w:t>
      </w:r>
      <w:r w:rsidRPr="00773779">
        <w:t>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5F96E819" w14:textId="77777777" w:rsidR="002233CC" w:rsidRPr="00773779" w:rsidRDefault="002233C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D67FB">
        <w:rPr>
          <w:b/>
        </w:rPr>
        <w:t>udokumentowania poniesienia kosztów kwalifikowalnych operacji zgodnie z</w:t>
      </w:r>
      <w:r w:rsidR="004C1ACE" w:rsidRPr="006D67FB">
        <w:rPr>
          <w:b/>
        </w:rPr>
        <w:t> </w:t>
      </w:r>
      <w:r w:rsidRPr="006D67FB">
        <w:rPr>
          <w:b/>
        </w:rPr>
        <w:t>zestawieniem rzeczowo-finansowym operacji stanowiącym załącznik nr 1 do umowy na podstawie umowy, faktury lub innego równoważnego dokumentu księgowego oraz innych dokumentów</w:t>
      </w:r>
      <w:r w:rsidRPr="00CF2345">
        <w:t xml:space="preserve">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</w:t>
      </w:r>
      <w:commentRangeStart w:id="16"/>
      <w:r w:rsidR="006675B9">
        <w:t>a gdy Beneficjent został wezwany do usunięcia braków w tym wniosku lub złożenia wyjaśnień, nie później niż w terminie 14 dni od dnia doręczenia tego wezwania</w:t>
      </w:r>
      <w:r w:rsidRPr="00CF2345">
        <w:t>;</w:t>
      </w:r>
      <w:commentRangeEnd w:id="16"/>
      <w:r w:rsidR="006D67FB">
        <w:rPr>
          <w:rStyle w:val="Odwoaniedokomentarza"/>
        </w:rPr>
        <w:commentReference w:id="16"/>
      </w:r>
    </w:p>
    <w:p w14:paraId="3B52E857" w14:textId="77777777" w:rsidR="006C3509" w:rsidRPr="0077377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commentRangeStart w:id="17"/>
      <w:r w:rsidRPr="00E04BC2">
        <w:rPr>
          <w:b/>
        </w:rPr>
        <w:t>spełniania wymagań sanitarnych, ochrony środowiska, weterynaryjnych, a także dotyczących bezpieczeństwa żywności i żywienia oraz warunków ochrony zwierząt</w:t>
      </w:r>
      <w:commentRangeEnd w:id="17"/>
      <w:r w:rsidR="00E04BC2">
        <w:rPr>
          <w:rStyle w:val="Odwoaniedokomentarza"/>
        </w:rPr>
        <w:commentReference w:id="17"/>
      </w:r>
      <w:r w:rsidRPr="00773779">
        <w:t>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</w:t>
      </w:r>
      <w:r w:rsidR="007C169B">
        <w:lastRenderedPageBreak/>
        <w:t>wezwany do usunięcia braków w tym wniosku lub złożenia wyjaśnień, nie później niż w</w:t>
      </w:r>
      <w:r w:rsidR="004C1ACE">
        <w:t> </w:t>
      </w:r>
      <w:r w:rsidR="007C169B">
        <w:t>terminie 14 dni od dnia doręczenia tego wezwania</w:t>
      </w:r>
      <w:r w:rsidR="003E3826">
        <w:t>;</w:t>
      </w:r>
    </w:p>
    <w:p w14:paraId="76A8229A" w14:textId="77777777"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04BC2">
        <w:rPr>
          <w:b/>
        </w:rPr>
        <w:t>osiągnięcia celu opera</w:t>
      </w:r>
      <w:r w:rsidR="00964920" w:rsidRPr="00E04BC2">
        <w:rPr>
          <w:b/>
        </w:rPr>
        <w:t>cji</w:t>
      </w:r>
      <w:r w:rsidR="00964920">
        <w:t xml:space="preserve">, o którym mowa w § 3 ust. </w:t>
      </w:r>
      <w:r w:rsidR="00FE723D">
        <w:t>2</w:t>
      </w:r>
      <w:r w:rsidR="00632936">
        <w:t>,</w:t>
      </w:r>
      <w:r w:rsidR="00A12133">
        <w:t xml:space="preserve"> do dnia złożenia wniosku o</w:t>
      </w:r>
      <w:r w:rsidR="004C1ACE">
        <w:t> </w:t>
      </w:r>
      <w:r w:rsidR="00A12133">
        <w:t>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2B445559" w14:textId="77777777" w:rsidR="00982987" w:rsidRDefault="00982987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04BC2">
        <w:rPr>
          <w:b/>
        </w:rPr>
        <w:t>osiągnięci</w:t>
      </w:r>
      <w:r w:rsidR="00FE723D" w:rsidRPr="00E04BC2">
        <w:rPr>
          <w:b/>
        </w:rPr>
        <w:t>a</w:t>
      </w:r>
      <w:r w:rsidRPr="00E04BC2">
        <w:rPr>
          <w:b/>
        </w:rPr>
        <w:t xml:space="preserve"> wskaźnika realizacji celu</w:t>
      </w:r>
      <w:r w:rsidRPr="006C715F">
        <w:t xml:space="preserve">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778B0448" w14:textId="77777777" w:rsidR="00A12133" w:rsidRDefault="00A1213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04BC2">
        <w:rPr>
          <w:b/>
          <w:color w:val="FF0000"/>
          <w:u w:val="single"/>
        </w:rPr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14:paraId="2B302CE7" w14:textId="77777777" w:rsidR="002C684C" w:rsidRDefault="002C684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04BC2">
        <w:rPr>
          <w:b/>
        </w:rPr>
        <w:t>zachowania c</w:t>
      </w:r>
      <w:r w:rsidR="00964920" w:rsidRPr="00E04BC2">
        <w:rPr>
          <w:b/>
        </w:rPr>
        <w:t xml:space="preserve">elu operacji, o którym mowa w § 3 ust. </w:t>
      </w:r>
      <w:r w:rsidR="00FE723D" w:rsidRPr="00E04BC2">
        <w:rPr>
          <w:b/>
        </w:rPr>
        <w:t>2,</w:t>
      </w:r>
      <w:r w:rsidR="00FE723D">
        <w:t xml:space="preserve"> przez</w:t>
      </w:r>
      <w:r>
        <w:t>:</w:t>
      </w:r>
    </w:p>
    <w:p w14:paraId="72375F60" w14:textId="77777777" w:rsidR="002C684C" w:rsidRDefault="00FE723D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</w:t>
      </w:r>
      <w:r w:rsidR="004C1ACE">
        <w:t> </w:t>
      </w:r>
      <w:r w:rsidR="00A4759F">
        <w:t>4</w:t>
      </w:r>
      <w:r w:rsidR="002C684C">
        <w:t>,</w:t>
      </w:r>
    </w:p>
    <w:p w14:paraId="5152CE53" w14:textId="77777777" w:rsidR="002C684C" w:rsidRPr="00773779" w:rsidRDefault="00D11C24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commentRangeStart w:id="18"/>
      <w:r w:rsidRPr="00E04BC2">
        <w:rPr>
          <w:b/>
        </w:rP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  <w:commentRangeEnd w:id="18"/>
      <w:r w:rsidR="00E04BC2">
        <w:rPr>
          <w:rStyle w:val="Odwoaniedokomentarza"/>
        </w:rPr>
        <w:commentReference w:id="18"/>
      </w:r>
    </w:p>
    <w:p w14:paraId="70C22815" w14:textId="77777777" w:rsidR="00F7680C" w:rsidRDefault="00E963FD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14:paraId="638896FA" w14:textId="77777777" w:rsidR="00F7680C" w:rsidRDefault="008D30A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commentRangeStart w:id="19"/>
      <w:r w:rsidRPr="00402863">
        <w:rPr>
          <w:b/>
        </w:rPr>
        <w:t xml:space="preserve">prowadzenia, </w:t>
      </w:r>
      <w:r w:rsidR="00F7680C" w:rsidRPr="00402863">
        <w:rPr>
          <w:b/>
        </w:rPr>
        <w:t>w trakcie realizacji operacji</w:t>
      </w:r>
      <w:r w:rsidRPr="00402863">
        <w:rPr>
          <w:b/>
        </w:rPr>
        <w:t>,</w:t>
      </w:r>
      <w:r w:rsidR="00F7680C" w:rsidRPr="00402863">
        <w:rPr>
          <w:b/>
        </w:rPr>
        <w:t xml:space="preserve"> </w:t>
      </w:r>
      <w:r w:rsidR="00F7680C" w:rsidRPr="00402863">
        <w:rPr>
          <w:rFonts w:cs="EUAlbertina"/>
          <w:b/>
          <w:color w:val="000000"/>
        </w:rPr>
        <w:t>oddzielnego systemu rachunkowości</w:t>
      </w:r>
      <w:r w:rsidR="00F7680C" w:rsidRPr="00055C30">
        <w:rPr>
          <w:rFonts w:cs="EUAlbertina"/>
          <w:color w:val="000000"/>
        </w:rPr>
        <w:t xml:space="preserve"> </w:t>
      </w:r>
      <w:commentRangeEnd w:id="19"/>
      <w:r w:rsidR="00402863">
        <w:rPr>
          <w:rStyle w:val="Odwoaniedokomentarza"/>
        </w:rPr>
        <w:commentReference w:id="19"/>
      </w:r>
      <w:r w:rsidR="00F7680C" w:rsidRPr="00055C30">
        <w:rPr>
          <w:rFonts w:cs="EUAlbertina"/>
          <w:color w:val="000000"/>
        </w:rPr>
        <w:t xml:space="preserve">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14:paraId="0A14DDA6" w14:textId="77777777" w:rsidR="006C3509" w:rsidRPr="00402863" w:rsidRDefault="00B83F00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/>
        </w:rPr>
      </w:pPr>
      <w:r w:rsidRPr="00402863">
        <w:rPr>
          <w:b/>
        </w:rPr>
        <w:t xml:space="preserve">w trakcie realizacji operacji i </w:t>
      </w:r>
      <w:r w:rsidR="006C3509" w:rsidRPr="00402863">
        <w:rPr>
          <w:b/>
        </w:rPr>
        <w:t>przez 5 lat od dnia dokonania przez Agencję płatności końcowej:</w:t>
      </w:r>
    </w:p>
    <w:p w14:paraId="5D87E133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14:paraId="40D74EB3" w14:textId="77777777" w:rsidR="001B1EAD" w:rsidRDefault="00CB7657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14:paraId="1EF2F575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lastRenderedPageBreak/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14:paraId="69BF4778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14:paraId="6A25A8BF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14:paraId="41C7A5A4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6460F1">
        <w:t>w </w:t>
      </w:r>
      <w:r w:rsidRPr="00773779">
        <w:t xml:space="preserve">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6460F1">
        <w:t>w </w:t>
      </w:r>
      <w:r w:rsidRPr="00773779">
        <w:t>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6460F1">
        <w:t>o </w:t>
      </w:r>
      <w:r w:rsidR="00AC2965">
        <w:t>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14:paraId="232A60E4" w14:textId="77777777" w:rsidR="002A69FB" w:rsidRDefault="006A702E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14:paraId="2BD3DC47" w14:textId="77777777" w:rsidR="00436E5E" w:rsidRPr="00DD48CC" w:rsidRDefault="00C534F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14:paraId="79B65446" w14:textId="77777777" w:rsidR="006C3509" w:rsidRPr="00737846" w:rsidRDefault="00EE0E9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402863">
        <w:rPr>
          <w:b/>
        </w:rPr>
        <w:t>sporządz</w:t>
      </w:r>
      <w:r w:rsidR="006A702E" w:rsidRPr="00402863">
        <w:rPr>
          <w:b/>
        </w:rPr>
        <w:t>e</w:t>
      </w:r>
      <w:r w:rsidRPr="00402863">
        <w:rPr>
          <w:b/>
        </w:rPr>
        <w:t xml:space="preserve">nia </w:t>
      </w:r>
      <w:r w:rsidR="006A702E" w:rsidRPr="00402863">
        <w:rPr>
          <w:b/>
        </w:rPr>
        <w:t xml:space="preserve">i przedłożenia </w:t>
      </w:r>
      <w:commentRangeStart w:id="20"/>
      <w:r w:rsidR="006C3509" w:rsidRPr="00402863">
        <w:rPr>
          <w:b/>
        </w:rPr>
        <w:t xml:space="preserve">sprawozdań rocznych </w:t>
      </w:r>
      <w:commentRangeEnd w:id="20"/>
      <w:r w:rsidR="00DE2952">
        <w:rPr>
          <w:rStyle w:val="Odwoaniedokomentarza"/>
        </w:rPr>
        <w:commentReference w:id="20"/>
      </w:r>
      <w:r w:rsidR="006C3509" w:rsidRPr="00402863">
        <w:rPr>
          <w:b/>
        </w:rPr>
        <w:t xml:space="preserve">i </w:t>
      </w:r>
      <w:r w:rsidR="006A702E" w:rsidRPr="00402863">
        <w:rPr>
          <w:b/>
        </w:rPr>
        <w:t xml:space="preserve">sprawozdania </w:t>
      </w:r>
      <w:r w:rsidR="006C3509" w:rsidRPr="00402863">
        <w:rPr>
          <w:b/>
        </w:rPr>
        <w:t>końcowego</w:t>
      </w:r>
      <w:r w:rsidR="006C3509" w:rsidRPr="00737846">
        <w:t xml:space="preserve">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14:paraId="62CC0261" w14:textId="77777777" w:rsidR="00EE1421" w:rsidRPr="00737846" w:rsidRDefault="00EE1421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>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</w:t>
      </w:r>
      <w:r w:rsidR="006460F1">
        <w:t>kiego i Rady (UE) nr 508/2014 w </w:t>
      </w:r>
      <w:r w:rsidRPr="00737846">
        <w:t xml:space="preserve">sprawie Europejskiego Funduszu Morskiego i Rybackiego w odniesieniu do charakterystyki </w:t>
      </w:r>
      <w:r w:rsidRPr="00737846">
        <w:lastRenderedPageBreak/>
        <w:t>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14:paraId="4784344E" w14:textId="77777777" w:rsidR="00F57D89" w:rsidRPr="00737846" w:rsidRDefault="00E85B26" w:rsidP="00891BD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E2952">
        <w:rPr>
          <w:b/>
        </w:rPr>
        <w:t xml:space="preserve">zachowania konkurencyjnego trybu wyboru wykonawców poszczególnych zadań ujętych </w:t>
      </w:r>
      <w:r w:rsidRPr="00737846">
        <w:t>w zestawieniu rzeczowo-finansowym operacji</w:t>
      </w:r>
      <w:r w:rsidR="00680F86">
        <w:t xml:space="preserve"> </w:t>
      </w:r>
      <w:r w:rsidRPr="00737846">
        <w:t>stanowiącym załącznik nr 1 do umowy</w:t>
      </w:r>
      <w:r w:rsidR="00CA3895">
        <w:t>,</w:t>
      </w:r>
      <w:r w:rsidR="00F02189" w:rsidRPr="00F02189">
        <w:t xml:space="preserve"> </w:t>
      </w:r>
      <w:r w:rsidR="00891BDE">
        <w:t>w </w:t>
      </w:r>
      <w:r w:rsidR="00F02189" w:rsidRPr="0061425F">
        <w:t>przypadku gdy do ich wyboru nie mają zastosowania przepisy o zamówieniach publicznych</w:t>
      </w:r>
      <w:r w:rsidR="00680F86">
        <w:t>, zgodnie z Z</w:t>
      </w:r>
      <w:r w:rsidR="00F57D89">
        <w:t>asad</w:t>
      </w:r>
      <w:r w:rsidR="00680F86">
        <w:t>ami</w:t>
      </w:r>
      <w:r w:rsidR="00F57D89">
        <w:t xml:space="preserve"> konkurencyjnego wyboru wykonawców 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80F86">
        <w:t>ymi</w:t>
      </w:r>
      <w:r w:rsidR="00E2646B" w:rsidRPr="00E2646B">
        <w:t xml:space="preserve"> na stronie internetowej administrowanej przez ministra właściwego do spraw rybołówstwa</w:t>
      </w:r>
      <w:r w:rsidR="00232DE6">
        <w:t>.</w:t>
      </w:r>
    </w:p>
    <w:p w14:paraId="35D771D9" w14:textId="77777777"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14:paraId="25375FAF" w14:textId="77777777" w:rsidR="006C3509" w:rsidRPr="00737846" w:rsidRDefault="00891BDE" w:rsidP="00891BDE">
      <w:pPr>
        <w:pStyle w:val="Akapitzlist1"/>
        <w:spacing w:line="360" w:lineRule="auto"/>
        <w:ind w:left="426" w:hanging="426"/>
        <w:jc w:val="both"/>
      </w:pPr>
      <w:r>
        <w:t>1)</w:t>
      </w:r>
      <w:r>
        <w:tab/>
      </w:r>
      <w:r w:rsidR="006C3509" w:rsidRPr="00737846">
        <w:t>przeniesienie posiadania rzeczy nabytych w ramach realizacji operacji;</w:t>
      </w:r>
    </w:p>
    <w:p w14:paraId="585E8BD9" w14:textId="77777777" w:rsidR="006C3509" w:rsidRPr="00737846" w:rsidRDefault="004F7877" w:rsidP="00891BDE">
      <w:pPr>
        <w:pStyle w:val="Akapitzlist1"/>
        <w:spacing w:line="360" w:lineRule="auto"/>
        <w:ind w:left="426" w:hanging="426"/>
        <w:jc w:val="both"/>
      </w:pPr>
      <w:r>
        <w:t>2)</w:t>
      </w:r>
      <w:r w:rsidR="00891BDE">
        <w:tab/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14:paraId="3E27E46A" w14:textId="77777777" w:rsidR="00086EE9" w:rsidRPr="00033F2D" w:rsidRDefault="006C3509" w:rsidP="002233CC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033F2D">
        <w:rPr>
          <w:b/>
        </w:rPr>
        <w:t xml:space="preserve">3. </w:t>
      </w:r>
      <w:r w:rsidR="00FA0333" w:rsidRPr="00033F2D">
        <w:rPr>
          <w:b/>
        </w:rPr>
        <w:t>Beneficjent zobowiązuj</w:t>
      </w:r>
      <w:r w:rsidR="004A794D" w:rsidRPr="00033F2D">
        <w:rPr>
          <w:b/>
        </w:rPr>
        <w:t>e</w:t>
      </w:r>
      <w:r w:rsidR="00FA0333" w:rsidRPr="00033F2D">
        <w:rPr>
          <w:b/>
        </w:rPr>
        <w:t xml:space="preserve"> się do utworzenia miejsca pracy lub utrzymania miejsca pracy lub podjęcia</w:t>
      </w:r>
      <w:r w:rsidR="00086EE9" w:rsidRPr="00033F2D">
        <w:rPr>
          <w:b/>
        </w:rPr>
        <w:t xml:space="preserve"> działalności gospodarczej</w:t>
      </w:r>
      <w:r w:rsidR="00FA0333" w:rsidRPr="00033F2D">
        <w:rPr>
          <w:rStyle w:val="Odwoanieprzypisudolnego"/>
          <w:b/>
        </w:rPr>
        <w:footnoteReference w:id="11"/>
      </w:r>
      <w:r w:rsidR="0011302F" w:rsidRPr="00033F2D">
        <w:rPr>
          <w:b/>
          <w:vertAlign w:val="superscript"/>
        </w:rPr>
        <w:t>,</w:t>
      </w:r>
      <w:r w:rsidR="003122B4" w:rsidRPr="00033F2D">
        <w:rPr>
          <w:rStyle w:val="Odwoanieprzypisudolnego"/>
          <w:b/>
        </w:rPr>
        <w:footnoteReference w:id="12"/>
      </w:r>
      <w:r w:rsidR="00CA3895" w:rsidRPr="00033F2D">
        <w:rPr>
          <w:b/>
        </w:rPr>
        <w:t>,</w:t>
      </w:r>
      <w:r w:rsidR="00665375" w:rsidRPr="00033F2D">
        <w:rPr>
          <w:b/>
        </w:rPr>
        <w:t xml:space="preserve"> oraz do zachowania utworzonego miejsca pracy lub utrzymanego miejsca pracy </w:t>
      </w:r>
      <w:r w:rsidR="00CA3895" w:rsidRPr="00033F2D">
        <w:rPr>
          <w:b/>
        </w:rPr>
        <w:t xml:space="preserve">lub podjętej działalności gospodarczej </w:t>
      </w:r>
      <w:r w:rsidR="00665375" w:rsidRPr="00033F2D">
        <w:rPr>
          <w:b/>
        </w:rPr>
        <w:t xml:space="preserve">przez 3 lata od dnia </w:t>
      </w:r>
      <w:r w:rsidR="00CA3895" w:rsidRPr="00033F2D">
        <w:rPr>
          <w:b/>
        </w:rPr>
        <w:t xml:space="preserve">dokonania przez Agencję </w:t>
      </w:r>
      <w:r w:rsidR="00665375" w:rsidRPr="00033F2D">
        <w:rPr>
          <w:b/>
        </w:rPr>
        <w:t>płatności końcowej</w:t>
      </w:r>
      <w:r w:rsidR="004A794D" w:rsidRPr="00033F2D">
        <w:rPr>
          <w:b/>
        </w:rPr>
        <w:t>.</w:t>
      </w:r>
    </w:p>
    <w:p w14:paraId="1B729585" w14:textId="77777777"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>działań informacyjnych, szkoleniowych i</w:t>
      </w:r>
      <w:r w:rsidR="004C1ACE">
        <w:t> </w:t>
      </w:r>
      <w:r w:rsidR="00143D5F" w:rsidRPr="00143D5F">
        <w:t>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14:paraId="15DECF15" w14:textId="77777777"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154685">
        <w:t>14</w:t>
      </w:r>
      <w:r w:rsidR="004C1ACE">
        <w:t> </w:t>
      </w:r>
      <w:r w:rsidR="006C3509" w:rsidRPr="00773779">
        <w:t xml:space="preserve">dni przed planowanym rozpoczęciem tych szkoleń, seminariów, targów, wystaw tematycznych, kampanii informacyjnych lub kampanii promocyjnych. Zmiana harmonogramu nie wymaga zmiany umowy. </w:t>
      </w:r>
    </w:p>
    <w:p w14:paraId="1FBB2236" w14:textId="77777777"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lastRenderedPageBreak/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>Beneficjent nie może dokonać przelewu wierzytelności wynikających z tytułu realizacji niniejszej umowy.</w:t>
      </w:r>
    </w:p>
    <w:p w14:paraId="691C3354" w14:textId="77777777" w:rsidR="00353133" w:rsidRPr="00891BDE" w:rsidRDefault="00353133" w:rsidP="00891BDE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79EA02D1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14:paraId="217AFBF2" w14:textId="77777777" w:rsidR="00646192" w:rsidRPr="003F612D" w:rsidRDefault="00646192" w:rsidP="00D5689D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5689D">
        <w:t xml:space="preserve">W przypadku nabycia przez Beneficjenta w ramach realizowanej operacji rzeczy będącej przedmiotem </w:t>
      </w:r>
      <w:r w:rsidRPr="003F612D">
        <w:rPr>
          <w:b/>
        </w:rPr>
        <w:t>leasingu, Beneficjent zobowiązuje się do:</w:t>
      </w:r>
    </w:p>
    <w:p w14:paraId="06203BAC" w14:textId="77777777" w:rsidR="00646192" w:rsidRPr="003F612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/>
        </w:rPr>
      </w:pPr>
      <w:r w:rsidRPr="003F612D">
        <w:rPr>
          <w:b/>
        </w:rPr>
        <w:t>d</w:t>
      </w:r>
      <w:r w:rsidR="00646192" w:rsidRPr="003F612D">
        <w:rPr>
          <w:b/>
        </w:rPr>
        <w:t xml:space="preserve">ostarczenia umowy leasingu </w:t>
      </w:r>
      <w:r w:rsidRPr="003F612D">
        <w:rPr>
          <w:b/>
        </w:rPr>
        <w:t>oraz harmonogramu spłaty rat, wraz z wnioskiem o płatność, w ramach którego po raz pierwszy zostaną ujęte raty zapłacone tytułem wykonywania umowy leasingu;</w:t>
      </w:r>
    </w:p>
    <w:p w14:paraId="1D9DF746" w14:textId="77777777" w:rsidR="00D5689D" w:rsidRPr="003F612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/>
        </w:rPr>
      </w:pPr>
      <w:r w:rsidRPr="003F612D">
        <w:rPr>
          <w:b/>
        </w:rPr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14:paraId="5023FE56" w14:textId="77777777"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14:paraId="0FE11524" w14:textId="77777777"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14:paraId="48F4CF22" w14:textId="77777777" w:rsidR="001B2B39" w:rsidRPr="003F612D" w:rsidRDefault="001B2B39" w:rsidP="001B2B39">
      <w:pPr>
        <w:pStyle w:val="USTustnpkodeksu"/>
        <w:ind w:firstLine="0"/>
        <w:rPr>
          <w:rFonts w:ascii="Times New Roman" w:hAnsi="Times New Roman" w:cs="Times New Roman"/>
          <w:b/>
          <w:szCs w:val="24"/>
        </w:rPr>
      </w:pPr>
      <w:r w:rsidRPr="003F612D">
        <w:rPr>
          <w:rFonts w:ascii="Times New Roman" w:hAnsi="Times New Roman" w:cs="Times New Roman"/>
          <w:b/>
          <w:szCs w:val="24"/>
        </w:rPr>
        <w:t>1. Beneficjent zobowiązuje się do realizacji operacji zgodnie z przepisami o zamówieniach publicznych, w przypadku gdy przepisy te mają zastosowanie.</w:t>
      </w:r>
    </w:p>
    <w:p w14:paraId="72BB2902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</w:t>
      </w:r>
      <w:r w:rsidR="004C1ACE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udzielenie zamówienia publicznego:</w:t>
      </w:r>
    </w:p>
    <w:p w14:paraId="112133E1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14:paraId="41D005D8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14:paraId="647D17C4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14:paraId="2E05B46A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3. Beneficjent przedkłada Zarządowi Województwa dokumentację, o której mowa w ust. 2,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formie kopii potwierdzonych za zgodność z oryginałem przez osobę pełniącą funkcję kierownika zamawiającego lub osobę upoważnioną przez zamawiającego.</w:t>
      </w:r>
    </w:p>
    <w:p w14:paraId="2BE703CD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14:paraId="58899947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31CA0F69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6337D2">
        <w:rPr>
          <w:rFonts w:ascii="Times New Roman" w:hAnsi="Times New Roman" w:cs="Times New Roman"/>
          <w:szCs w:val="24"/>
        </w:rPr>
        <w:t>,</w:t>
      </w:r>
      <w:r w:rsidR="00384544">
        <w:rPr>
          <w:rFonts w:ascii="Times New Roman" w:hAnsi="Times New Roman" w:cs="Times New Roman"/>
          <w:szCs w:val="24"/>
        </w:rPr>
        <w:t xml:space="preserve"> w tym protokół</w:t>
      </w:r>
      <w:r w:rsidR="00DC193A">
        <w:rPr>
          <w:rFonts w:ascii="Times New Roman" w:hAnsi="Times New Roman" w:cs="Times New Roman"/>
          <w:szCs w:val="24"/>
        </w:rPr>
        <w:t xml:space="preserve">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14:paraId="2FBE0816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3)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2848FEC6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4)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61425F">
        <w:rPr>
          <w:rFonts w:ascii="Times New Roman" w:hAnsi="Times New Roman" w:cs="Times New Roman"/>
          <w:szCs w:val="24"/>
        </w:rPr>
        <w:t>odwołaniami</w:t>
      </w:r>
      <w:proofErr w:type="spellEnd"/>
      <w:r w:rsidRPr="0061425F">
        <w:rPr>
          <w:rFonts w:ascii="Times New Roman" w:hAnsi="Times New Roman" w:cs="Times New Roman"/>
          <w:szCs w:val="24"/>
        </w:rPr>
        <w:t xml:space="preserve"> oraz </w:t>
      </w:r>
      <w:r w:rsidR="00DC193A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>i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wyjaśnieniami dotyczącymi Specyfikacji Warunków Zamówienia, jeżeli miały miejsce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danym postępowaniu;</w:t>
      </w:r>
    </w:p>
    <w:p w14:paraId="1362B00C" w14:textId="77777777" w:rsidR="001B2B39" w:rsidRPr="001B2B39" w:rsidRDefault="001B2B39" w:rsidP="00891BDE">
      <w:pPr>
        <w:pStyle w:val="PKTpunkt"/>
        <w:ind w:left="426" w:hanging="426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>5)</w:t>
      </w:r>
      <w:r w:rsidRPr="001B2B39">
        <w:rPr>
          <w:rFonts w:ascii="Times New Roman" w:hAnsi="Times New Roman" w:cs="Times New Roman"/>
          <w:szCs w:val="24"/>
        </w:rPr>
        <w:tab/>
        <w:t>upoważnienie do potwierdzenia za zgodność z oryginałem dokumentacji z</w:t>
      </w:r>
      <w:r w:rsidR="004C1ACE">
        <w:rPr>
          <w:rFonts w:ascii="Times New Roman" w:hAnsi="Times New Roman" w:cs="Times New Roman"/>
          <w:szCs w:val="24"/>
        </w:rPr>
        <w:t> </w:t>
      </w:r>
      <w:r w:rsidRPr="001B2B39">
        <w:rPr>
          <w:rFonts w:ascii="Times New Roman" w:hAnsi="Times New Roman" w:cs="Times New Roman"/>
          <w:szCs w:val="24"/>
        </w:rPr>
        <w:t>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4C088617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14:paraId="7E0CF000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213 i następne ustawy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z dnia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11 września 2019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r. Prawo </w:t>
      </w:r>
      <w:r w:rsidRPr="001B2B39">
        <w:rPr>
          <w:rFonts w:ascii="Times New Roman" w:hAnsi="Times New Roman" w:cs="Times New Roman"/>
          <w:szCs w:val="24"/>
        </w:rPr>
        <w:t>zamówień publicznych (Dz. U. z 20</w:t>
      </w:r>
      <w:r w:rsidR="00DC193A">
        <w:rPr>
          <w:rFonts w:ascii="Times New Roman" w:hAnsi="Times New Roman" w:cs="Times New Roman"/>
          <w:szCs w:val="24"/>
        </w:rPr>
        <w:t>19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DC193A">
        <w:rPr>
          <w:rFonts w:ascii="Times New Roman" w:hAnsi="Times New Roman" w:cs="Times New Roman"/>
          <w:szCs w:val="24"/>
        </w:rPr>
        <w:t>2019</w:t>
      </w:r>
      <w:r w:rsidRPr="001B2B39">
        <w:rPr>
          <w:rFonts w:ascii="Times New Roman" w:hAnsi="Times New Roman" w:cs="Times New Roman"/>
          <w:szCs w:val="24"/>
        </w:rPr>
        <w:t xml:space="preserve">, z </w:t>
      </w:r>
      <w:proofErr w:type="spellStart"/>
      <w:r w:rsidRPr="001B2B39">
        <w:rPr>
          <w:rFonts w:ascii="Times New Roman" w:hAnsi="Times New Roman" w:cs="Times New Roman"/>
          <w:szCs w:val="24"/>
        </w:rPr>
        <w:t>późn</w:t>
      </w:r>
      <w:proofErr w:type="spellEnd"/>
      <w:r w:rsidRPr="001B2B39">
        <w:rPr>
          <w:rFonts w:ascii="Times New Roman" w:hAnsi="Times New Roman" w:cs="Times New Roman"/>
          <w:szCs w:val="24"/>
        </w:rPr>
        <w:t>. zm.), Beneficjent jest zobowiązany do przedłożenia</w:t>
      </w:r>
      <w:r w:rsidR="00DC193A" w:rsidRPr="00DC193A">
        <w:rPr>
          <w:rFonts w:ascii="Times New Roman" w:eastAsia="Times New Roman" w:hAnsi="Times New Roman"/>
          <w:bCs w:val="0"/>
        </w:rPr>
        <w:t xml:space="preserve"> dokumentacji uzasadniającej wybór trybu postępowania, w tym w</w:t>
      </w:r>
      <w:r w:rsidR="004C1ACE">
        <w:rPr>
          <w:rFonts w:ascii="Times New Roman" w:eastAsia="Times New Roman" w:hAnsi="Times New Roman"/>
          <w:bCs w:val="0"/>
        </w:rPr>
        <w:t> </w:t>
      </w:r>
      <w:r w:rsidR="00DC193A" w:rsidRPr="00DC193A">
        <w:rPr>
          <w:rFonts w:ascii="Times New Roman" w:eastAsia="Times New Roman" w:hAnsi="Times New Roman"/>
          <w:bCs w:val="0"/>
        </w:rPr>
        <w:t>szczególności</w:t>
      </w:r>
      <w:r w:rsidRPr="001B2B39">
        <w:rPr>
          <w:rFonts w:ascii="Times New Roman" w:hAnsi="Times New Roman" w:cs="Times New Roman"/>
          <w:szCs w:val="24"/>
        </w:rPr>
        <w:t>:</w:t>
      </w:r>
      <w:r w:rsidR="004C1ACE">
        <w:rPr>
          <w:rFonts w:ascii="Times New Roman" w:hAnsi="Times New Roman" w:cs="Times New Roman"/>
          <w:szCs w:val="24"/>
        </w:rPr>
        <w:t xml:space="preserve"> </w:t>
      </w:r>
    </w:p>
    <w:p w14:paraId="5160336C" w14:textId="77777777"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</w:t>
      </w:r>
      <w:r w:rsidR="001B2B39" w:rsidRPr="0061425F">
        <w:rPr>
          <w:rFonts w:ascii="Times New Roman" w:hAnsi="Times New Roman" w:cs="Times New Roman"/>
          <w:szCs w:val="24"/>
        </w:rPr>
        <w:tab/>
        <w:t>protokołów z kolejno unieważnionych postępowań, zawierających podstawę prawną i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 xml:space="preserve">odpowiednie uzasadnienie faktyczne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w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>postępowaniu;</w:t>
      </w:r>
    </w:p>
    <w:p w14:paraId="72A1A726" w14:textId="77777777"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</w:t>
      </w:r>
      <w:r w:rsidR="001B2B39"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14:paraId="3E9652BE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 dokona oceny postępowania o udzielenie zamówienia publicznego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 xml:space="preserve">terminie 60 dni roboczych od dnia złożenia dokumentacji, o której mowa w ust. 4 lub 6. </w:t>
      </w:r>
    </w:p>
    <w:p w14:paraId="27F1194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8. W przypadku gdy złożona dokumentacja, o której mowa w ust. 4 lub 6, zawiera braki, Zarząd Województwa wzywa Beneficjenta w formie pisemnej do ich usunięcia w terminie 7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dni od dnia doręczenia wezwania.</w:t>
      </w:r>
    </w:p>
    <w:p w14:paraId="6763222A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14:paraId="612284A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14:paraId="04476A30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11. Jeżeli Beneficjent nie złożył wymaganych dokumentów w terminie, o którym mowa w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ust. 8, lub nie złożył wyjaśnień w terminie określonym w ust. 9, Zarząd Województwa dokonuje oceny postępowania o udzielenie zamówienia publicznego w oparciu o posiadane dokumenty.</w:t>
      </w:r>
    </w:p>
    <w:p w14:paraId="42C16869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14:paraId="10CF6E19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14:paraId="00BF626B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Ponowna ocena przeprowadzonego postępowania o udzielenie zamówienia publicznego, o której mowa w ust. 13, jest ostateczna.</w:t>
      </w:r>
    </w:p>
    <w:p w14:paraId="492F523A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) </w:t>
      </w:r>
      <w:r w:rsidR="00A838F7">
        <w:rPr>
          <w:rFonts w:ascii="Times New Roman" w:hAnsi="Times New Roman" w:cs="Times New Roman"/>
          <w:szCs w:val="24"/>
        </w:rPr>
        <w:t>3452</w:t>
      </w:r>
      <w:r w:rsidRPr="006142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</w:t>
      </w:r>
      <w:r w:rsidR="00A838F7">
        <w:rPr>
          <w:rFonts w:ascii="Times New Roman" w:hAnsi="Times New Roman" w:cs="Times New Roman"/>
          <w:szCs w:val="24"/>
        </w:rPr>
        <w:t>4</w:t>
      </w:r>
      <w:r w:rsidRPr="0061425F">
        <w:rPr>
          <w:rFonts w:ascii="Times New Roman" w:hAnsi="Times New Roman" w:cs="Times New Roman"/>
          <w:szCs w:val="24"/>
        </w:rPr>
        <w:t xml:space="preserve"> </w:t>
      </w:r>
      <w:r w:rsidR="00A838F7">
        <w:rPr>
          <w:rFonts w:ascii="Times New Roman" w:hAnsi="Times New Roman" w:cs="Times New Roman"/>
          <w:szCs w:val="24"/>
        </w:rPr>
        <w:t>maja</w:t>
      </w:r>
      <w:r w:rsidRPr="0061425F">
        <w:rPr>
          <w:rFonts w:ascii="Times New Roman" w:hAnsi="Times New Roman" w:cs="Times New Roman"/>
          <w:szCs w:val="24"/>
        </w:rPr>
        <w:t xml:space="preserve"> 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 r.</w:t>
      </w:r>
      <w:r w:rsidR="00055148" w:rsidRPr="00055148">
        <w:rPr>
          <w:rFonts w:ascii="Times New Roman" w:eastAsia="Times New Roman" w:hAnsi="Times New Roman" w:cs="Times New Roman"/>
          <w:bCs w:val="0"/>
          <w:szCs w:val="24"/>
        </w:rPr>
        <w:t xml:space="preserve"> </w:t>
      </w:r>
      <w:r w:rsidR="00055148" w:rsidRPr="00055148">
        <w:rPr>
          <w:rFonts w:ascii="Times New Roman" w:hAnsi="Times New Roman" w:cs="Times New Roman"/>
          <w:szCs w:val="24"/>
        </w:rPr>
        <w:t>w sprawie określenia i zatwierdzenia wytycznych dotyczących określania korekt finansowych dokonywanych przez Komisję w odniesieniu do wydatków finansowanych przez Unię w ramach zarządzania dzielonego, w przypadku nieprzestrzegania przepisów dotyczących zamówień publicznych</w:t>
      </w:r>
      <w:r w:rsidRPr="0061425F">
        <w:rPr>
          <w:rFonts w:ascii="Times New Roman" w:hAnsi="Times New Roman" w:cs="Times New Roman"/>
          <w:szCs w:val="24"/>
        </w:rPr>
        <w:t>.</w:t>
      </w:r>
    </w:p>
    <w:p w14:paraId="37724D1E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705593B" w14:textId="77777777"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14:paraId="633D0466" w14:textId="77777777" w:rsidR="006C3509" w:rsidRPr="003F612D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3F612D">
        <w:rPr>
          <w:b/>
        </w:rPr>
        <w:t xml:space="preserve">1. </w:t>
      </w:r>
      <w:r w:rsidR="006C3509" w:rsidRPr="003F612D">
        <w:rPr>
          <w:b/>
        </w:rPr>
        <w:t xml:space="preserve">Beneficjent zobowiązuje się złożyć </w:t>
      </w:r>
      <w:r w:rsidR="00503009" w:rsidRPr="003F612D">
        <w:rPr>
          <w:b/>
        </w:rPr>
        <w:t>w siedzibie Instytucji Pośredniczącej albo jednostce samorządowej</w:t>
      </w:r>
      <w:r w:rsidR="006C3509" w:rsidRPr="003F612D">
        <w:rPr>
          <w:b/>
        </w:rPr>
        <w:t xml:space="preserve"> wniosek o płatność</w:t>
      </w:r>
      <w:r w:rsidR="006C3509" w:rsidRPr="003F612D">
        <w:rPr>
          <w:rStyle w:val="Odwoanieprzypisudolnego"/>
          <w:b/>
        </w:rPr>
        <w:footnoteReference w:id="15"/>
      </w:r>
      <w:r w:rsidR="00503009" w:rsidRPr="003F612D">
        <w:rPr>
          <w:b/>
        </w:rPr>
        <w:t xml:space="preserve"> wraz </w:t>
      </w:r>
      <w:r w:rsidR="006C3509" w:rsidRPr="003F612D">
        <w:rPr>
          <w:b/>
        </w:rPr>
        <w:t xml:space="preserve">z dokumentami </w:t>
      </w:r>
      <w:r w:rsidR="00503009" w:rsidRPr="003F612D">
        <w:rPr>
          <w:b/>
        </w:rPr>
        <w:t>niezbędnymi do ustalenia spełnienia warunków wypłaty środków finansowych z tytułu pomocy finansowej albo ich kopiami, których wykaz jest określony we wzorze wniosku o płatność</w:t>
      </w:r>
      <w:r w:rsidRPr="003F612D">
        <w:rPr>
          <w:b/>
        </w:rPr>
        <w:t>,</w:t>
      </w:r>
      <w:r w:rsidR="006C3509" w:rsidRPr="003F612D">
        <w:rPr>
          <w:b/>
        </w:rPr>
        <w:t xml:space="preserve"> w następujących terminach:</w:t>
      </w:r>
    </w:p>
    <w:p w14:paraId="36DEA056" w14:textId="77777777" w:rsidR="006C3509" w:rsidRPr="003F612D" w:rsidRDefault="00401FFE" w:rsidP="00891BD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color w:val="FF0000"/>
        </w:rPr>
      </w:pPr>
      <w:commentRangeStart w:id="21"/>
      <w:r w:rsidRPr="003F612D">
        <w:rPr>
          <w:b/>
          <w:color w:val="FF0000"/>
        </w:rPr>
        <w:t xml:space="preserve">w przypadku realizacji operacji w jednym etapie – </w:t>
      </w:r>
      <w:r w:rsidR="006C3509" w:rsidRPr="003F612D">
        <w:rPr>
          <w:b/>
          <w:color w:val="FF0000"/>
        </w:rPr>
        <w:t xml:space="preserve">po zakończeniu realizacji całości operacji </w:t>
      </w:r>
      <w:r w:rsidR="00605902" w:rsidRPr="003F612D">
        <w:rPr>
          <w:b/>
          <w:color w:val="FF0000"/>
        </w:rPr>
        <w:t>–</w:t>
      </w:r>
      <w:r w:rsidR="006C3509" w:rsidRPr="003F612D">
        <w:rPr>
          <w:b/>
          <w:color w:val="FF0000"/>
        </w:rPr>
        <w:t xml:space="preserve"> w terminie od dnia ……. do dnia …… 20…r., </w:t>
      </w:r>
      <w:commentRangeEnd w:id="21"/>
      <w:r w:rsidR="003F612D">
        <w:rPr>
          <w:rStyle w:val="Odwoaniedokomentarza"/>
        </w:rPr>
        <w:commentReference w:id="21"/>
      </w:r>
    </w:p>
    <w:p w14:paraId="15B9D092" w14:textId="77777777"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lastRenderedPageBreak/>
        <w:t>albo</w:t>
      </w:r>
    </w:p>
    <w:p w14:paraId="148335E7" w14:textId="77777777"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14:paraId="08B78FA0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14:paraId="050DA327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14:paraId="7738C138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14:paraId="57596812" w14:textId="77777777" w:rsidR="006C3509" w:rsidRPr="00737846" w:rsidRDefault="006C3509" w:rsidP="00891B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737846">
        <w:t>……</w:t>
      </w:r>
    </w:p>
    <w:p w14:paraId="1BFA5594" w14:textId="77777777"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14:paraId="6DB1DCD7" w14:textId="77777777"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14:paraId="5B720849" w14:textId="77777777"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14:paraId="40B4ACD0" w14:textId="77777777"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14:paraId="6E568EA9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>2. Wysokość pomocy finansowej wypłaconej Beneficjentowi nie może przekroczyć kwoty, o</w:t>
      </w:r>
      <w:r w:rsidR="001250AF">
        <w:t> </w:t>
      </w:r>
      <w:r w:rsidRPr="00B02388">
        <w:t>której mowa w § 4 ust. 1.</w:t>
      </w:r>
    </w:p>
    <w:p w14:paraId="09ABE734" w14:textId="77777777"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14:paraId="22D16878" w14:textId="77777777"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>W przypadku gdy wartości kosztów kwalifikowalnych wpisane we wniosku o płatność w</w:t>
      </w:r>
      <w:r w:rsidR="001250AF">
        <w:rPr>
          <w:bCs/>
        </w:rPr>
        <w:t> </w:t>
      </w:r>
      <w:r w:rsidRPr="006A7262">
        <w:rPr>
          <w:bCs/>
        </w:rPr>
        <w:t xml:space="preserve">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14:paraId="56A18E5F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w wysokości faktycznie poniesionej, pod warunkiem, że są one uzasadnione </w:t>
      </w:r>
      <w:r w:rsidR="001250AF">
        <w:t>i racjonalne oraz nie </w:t>
      </w:r>
      <w:r w:rsidRPr="00B02388">
        <w:t xml:space="preserve">doprowadzi to do wypłaty pomocy finansowej w wysokości wyższej niż określona w </w:t>
      </w:r>
      <w:r w:rsidR="00A17025">
        <w:t>§ 4 ust. 1.</w:t>
      </w:r>
    </w:p>
    <w:p w14:paraId="0EDFB6FE" w14:textId="77777777" w:rsidR="008D19B3" w:rsidRPr="00FD50DC" w:rsidRDefault="008D19B3" w:rsidP="008D19B3">
      <w:pPr>
        <w:autoSpaceDE w:val="0"/>
        <w:autoSpaceDN w:val="0"/>
        <w:adjustRightInd w:val="0"/>
        <w:spacing w:line="360" w:lineRule="auto"/>
        <w:jc w:val="both"/>
      </w:pPr>
      <w:r>
        <w:t xml:space="preserve">6. </w:t>
      </w:r>
      <w:r w:rsidRPr="00B15B83">
        <w:t xml:space="preserve">W przypadku gdy Beneficjent nie spełnił któregokolwiek z warunków, </w:t>
      </w:r>
      <w:r w:rsidR="001250AF">
        <w:t>o których mowa w </w:t>
      </w:r>
      <w:r w:rsidRPr="00B15B83">
        <w:t xml:space="preserve">§  3, wypłata pomocy finansowej następuje w wysokości odpowiadającej tej części operacji lub jej etapu, która została zrealizowana zgodnie z tymi warunkami, jeżeli cel operacji został </w:t>
      </w:r>
      <w:r w:rsidRPr="00B15B83">
        <w:lastRenderedPageBreak/>
        <w:t>osiągnięty lub może zostać osiągnięty do dnia złożenia wniosku o płatność końcową</w:t>
      </w:r>
      <w:r w:rsidR="0034342A">
        <w:t xml:space="preserve">, a gdy Beneficjent został wezwany do usunięcia braków w tym wniosku lub złożenia wyjaśnień, nie później niż w terminie 14 dni od dnia doręczenia tego </w:t>
      </w:r>
      <w:r w:rsidR="0034342A" w:rsidRPr="00FD50DC">
        <w:t>wezwania</w:t>
      </w:r>
      <w:r w:rsidRPr="00FD50DC">
        <w:t>.</w:t>
      </w:r>
    </w:p>
    <w:p w14:paraId="377BF801" w14:textId="77777777" w:rsidR="006C3509" w:rsidRPr="00891BDE" w:rsidRDefault="006C3509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9E60E04" w14:textId="77777777"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14:paraId="79B46626" w14:textId="77777777" w:rsidR="006C3509" w:rsidRPr="00245FFA" w:rsidRDefault="006C3509" w:rsidP="00B760DF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245FFA">
        <w:rPr>
          <w:b/>
        </w:rPr>
        <w:t>Beneficjent dołącza do umowy:</w:t>
      </w:r>
    </w:p>
    <w:p w14:paraId="18BFB093" w14:textId="77777777" w:rsidR="006C3509" w:rsidRPr="00245FFA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/>
        </w:rPr>
      </w:pPr>
      <w:r w:rsidRPr="00245FFA">
        <w:rPr>
          <w:b/>
        </w:rPr>
        <w:t>oświadczenie małżonka o wyrażeni</w:t>
      </w:r>
      <w:r w:rsidR="00B760DF" w:rsidRPr="00245FFA">
        <w:rPr>
          <w:b/>
        </w:rPr>
        <w:t xml:space="preserve">u zgody na zawarcie umowy albo </w:t>
      </w:r>
      <w:r w:rsidRPr="00245FFA">
        <w:rPr>
          <w:b/>
        </w:rPr>
        <w:t>o ustanowionej rozdzielnośc</w:t>
      </w:r>
      <w:r w:rsidR="00B760DF" w:rsidRPr="00245FFA">
        <w:rPr>
          <w:b/>
        </w:rPr>
        <w:t xml:space="preserve">i majątkowej albo oświadczenie </w:t>
      </w:r>
      <w:r w:rsidRPr="00245FFA">
        <w:rPr>
          <w:b/>
        </w:rPr>
        <w:t>o niepozostawaniu w związku małżeńskim</w:t>
      </w:r>
      <w:r w:rsidRPr="00245FFA">
        <w:rPr>
          <w:rStyle w:val="Odwoanieprzypisudolnego"/>
          <w:b/>
        </w:rPr>
        <w:footnoteReference w:id="16"/>
      </w:r>
      <w:r w:rsidRPr="00245FFA">
        <w:rPr>
          <w:b/>
        </w:rPr>
        <w:t>;</w:t>
      </w:r>
    </w:p>
    <w:p w14:paraId="0CE5B91E" w14:textId="77777777" w:rsidR="006C3509" w:rsidRPr="00245FFA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/>
        </w:rPr>
      </w:pPr>
      <w:r w:rsidRPr="00245FFA">
        <w:rPr>
          <w:b/>
        </w:rPr>
        <w:t>oświadczenie współwłaściciela albo współwłaścicieli przedsiębiorstwa oraz ich małżonków o wyrażeni</w:t>
      </w:r>
      <w:r w:rsidR="00B760DF" w:rsidRPr="00245FFA">
        <w:rPr>
          <w:b/>
        </w:rPr>
        <w:t xml:space="preserve">u zgody na zawarcie umowy albo </w:t>
      </w:r>
      <w:r w:rsidRPr="00245FFA">
        <w:rPr>
          <w:b/>
        </w:rPr>
        <w:t>o ustanowionej rozdzielnośc</w:t>
      </w:r>
      <w:r w:rsidR="00B760DF" w:rsidRPr="00245FFA">
        <w:rPr>
          <w:b/>
        </w:rPr>
        <w:t xml:space="preserve">i majątkowej albo oświadczenie </w:t>
      </w:r>
      <w:r w:rsidRPr="00245FFA">
        <w:rPr>
          <w:b/>
        </w:rPr>
        <w:t xml:space="preserve">o niepozostawaniu w związku małżeńskim – w przypadku gdy operacja dotyczy wyłącznie przedsiębiorstwa stanowiącego współwłasność osób fizycznych. </w:t>
      </w:r>
    </w:p>
    <w:p w14:paraId="63FB72D6" w14:textId="77777777" w:rsidR="00891BDE" w:rsidRDefault="00891BDE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0716BC3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14:paraId="5A3FE085" w14:textId="77777777"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</w:t>
      </w:r>
      <w:commentRangeStart w:id="22"/>
      <w:r w:rsidRPr="00245FFA">
        <w:rPr>
          <w:b/>
        </w:rPr>
        <w:t xml:space="preserve">Wypowiedzenie umowy </w:t>
      </w:r>
      <w:r w:rsidR="00B71EED" w:rsidRPr="00245FFA">
        <w:rPr>
          <w:b/>
        </w:rPr>
        <w:t xml:space="preserve">przez Zarząd Województwa </w:t>
      </w:r>
      <w:r w:rsidRPr="00245FFA">
        <w:rPr>
          <w:b/>
        </w:rPr>
        <w:t>następuje w przypadku:</w:t>
      </w:r>
      <w:commentRangeEnd w:id="22"/>
      <w:r w:rsidR="00245FFA">
        <w:rPr>
          <w:rStyle w:val="Odwoaniedokomentarza"/>
        </w:rPr>
        <w:commentReference w:id="22"/>
      </w:r>
    </w:p>
    <w:p w14:paraId="5F952F7F" w14:textId="77777777" w:rsidR="006C3509" w:rsidRPr="0077377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14:paraId="794C0B87" w14:textId="77777777" w:rsidR="006C350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1250AF">
        <w:t>z </w:t>
      </w:r>
      <w:r w:rsidRPr="00773779">
        <w:t xml:space="preserve">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14:paraId="75632590" w14:textId="77777777" w:rsidR="00921833" w:rsidRDefault="00921833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odstąpienia przez Beneficjenta</w:t>
      </w:r>
      <w:r>
        <w:t xml:space="preserve"> od realizacji operacji;</w:t>
      </w:r>
    </w:p>
    <w:p w14:paraId="77A4F853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1250AF">
        <w:t>a </w:t>
      </w:r>
      <w:r w:rsidR="00E97F7A">
        <w:t>gdy Beneficjent został wezwany do usunięcia braków w tym wniosku lub złożenia wyjaśnień, nie później niż w terminie 14 dni od dnia doręczenia tego wezwania</w:t>
      </w:r>
      <w:r>
        <w:t>;</w:t>
      </w:r>
    </w:p>
    <w:p w14:paraId="0ED78177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1250AF">
        <w:t>o </w:t>
      </w:r>
      <w:r w:rsidR="00EF709E">
        <w:t>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7C8E68B3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14:paraId="7E539D40" w14:textId="77777777" w:rsidR="00416997" w:rsidRDefault="00416997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lastRenderedPageBreak/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w miejscu realizacji operacji;</w:t>
      </w:r>
    </w:p>
    <w:p w14:paraId="68C494C3" w14:textId="77777777" w:rsidR="0061742E" w:rsidRPr="00666654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14:paraId="588BE810" w14:textId="77777777"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>z wyjątkiem współfinansowania tej operac</w:t>
      </w:r>
      <w:r w:rsidR="00891BDE">
        <w:t>ji ze środków, o których mowa w 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14:paraId="0A5284E2" w14:textId="77777777"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14:paraId="1AC08821" w14:textId="77777777"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14:paraId="67330C0A" w14:textId="77777777"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1250AF">
        <w:rPr>
          <w:bCs/>
        </w:rPr>
        <w:t>o </w:t>
      </w:r>
      <w:r w:rsidR="00A8537F">
        <w:rPr>
          <w:bCs/>
        </w:rPr>
        <w:t>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14:paraId="2C61C25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D6A1E63" w14:textId="77777777"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14:paraId="2B1C8313" w14:textId="77777777"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14:paraId="7FDD31D6" w14:textId="77777777"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>części operacji lub jej etapu, które zostały zrealizowane lub mogą zostać zrealizowane zgodnie z warunkami, o których mowa w § 3, jeżeli cel operacji został osiągnięty lub może zostać osiągnięty do dnia złożenia wniosku o płatność końcową</w:t>
      </w:r>
      <w:r>
        <w:t>.</w:t>
      </w:r>
    </w:p>
    <w:p w14:paraId="63CDD8F3" w14:textId="77777777"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lastRenderedPageBreak/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14:paraId="6B08C601" w14:textId="77777777"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14:paraId="4AA10B80" w14:textId="77777777"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1250AF">
        <w:rPr>
          <w:iCs/>
        </w:rPr>
        <w:t>i </w:t>
      </w:r>
      <w:r w:rsidR="00034FCB" w:rsidRPr="00B02388">
        <w:rPr>
          <w:iCs/>
        </w:rPr>
        <w:t>spójności terytorialnej, zawartym w Programie.</w:t>
      </w:r>
    </w:p>
    <w:p w14:paraId="1F430026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686972B1" w14:textId="77777777"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14:paraId="3061D5AE" w14:textId="77777777" w:rsidR="00DC0ED2" w:rsidRPr="00FB0AB3" w:rsidRDefault="001250AF" w:rsidP="001250AF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B0AB3">
        <w:rPr>
          <w:b/>
        </w:rPr>
        <w:t xml:space="preserve">1. </w:t>
      </w:r>
      <w:r w:rsidR="00DC0ED2" w:rsidRPr="00FB0AB3">
        <w:rPr>
          <w:b/>
        </w:rPr>
        <w:t>Umowa może zostać zmieniona na wniosek każdej ze Stron, przy czym zmiana ta nie może powodować:</w:t>
      </w:r>
      <w:r w:rsidR="00543F56" w:rsidRPr="00FB0AB3">
        <w:rPr>
          <w:b/>
        </w:rPr>
        <w:t xml:space="preserve"> </w:t>
      </w:r>
    </w:p>
    <w:p w14:paraId="344F44D6" w14:textId="77777777" w:rsidR="00DC0ED2" w:rsidRPr="00FB0AB3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b/>
        </w:rPr>
      </w:pPr>
      <w:r w:rsidRPr="00FB0AB3">
        <w:rPr>
          <w:b/>
        </w:rPr>
        <w:t>zwiększenia kwoty pomocy finansowej określonej w §</w:t>
      </w:r>
      <w:r w:rsidR="00730A45" w:rsidRPr="00FB0AB3">
        <w:rPr>
          <w:b/>
        </w:rPr>
        <w:t xml:space="preserve"> 4</w:t>
      </w:r>
      <w:r w:rsidR="00632ABF" w:rsidRPr="00FB0AB3">
        <w:rPr>
          <w:b/>
        </w:rPr>
        <w:t xml:space="preserve"> ust. 1</w:t>
      </w:r>
      <w:r w:rsidR="00730A45" w:rsidRPr="00FB0AB3">
        <w:rPr>
          <w:b/>
        </w:rPr>
        <w:t>;</w:t>
      </w:r>
      <w:r w:rsidRPr="00FB0AB3">
        <w:rPr>
          <w:b/>
        </w:rPr>
        <w:t xml:space="preserve"> </w:t>
      </w:r>
    </w:p>
    <w:p w14:paraId="60108A4D" w14:textId="77777777" w:rsidR="00DC0ED2" w:rsidRPr="00FB0AB3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b/>
        </w:rPr>
      </w:pPr>
      <w:r w:rsidRPr="00FB0AB3">
        <w:rPr>
          <w:b/>
        </w:rPr>
        <w:t xml:space="preserve">zmiany celu operacji; </w:t>
      </w:r>
    </w:p>
    <w:p w14:paraId="75968D87" w14:textId="77777777" w:rsidR="00DC0ED2" w:rsidRPr="00FB0AB3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b/>
        </w:rPr>
      </w:pPr>
      <w:r w:rsidRPr="00FB0AB3">
        <w:rPr>
          <w:b/>
        </w:rPr>
        <w:t xml:space="preserve">zmiany zobowiązania do niefinansowania kosztów kwalifikowalnych operacji </w:t>
      </w:r>
      <w:r w:rsidR="00543F56" w:rsidRPr="00FB0AB3">
        <w:rPr>
          <w:b/>
        </w:rPr>
        <w:t>z </w:t>
      </w:r>
      <w:r w:rsidRPr="00FB0AB3">
        <w:rPr>
          <w:b/>
        </w:rPr>
        <w:t xml:space="preserve">udziałem innych środków publicznych, przyznanych w związku z realizacją tej operacji. </w:t>
      </w:r>
    </w:p>
    <w:p w14:paraId="2BC060EA" w14:textId="77777777"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 w:rsidR="00543F56">
        <w:t>z </w:t>
      </w:r>
      <w:r w:rsidRPr="00CD753A">
        <w:t xml:space="preserve">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14:paraId="0E52C801" w14:textId="77777777"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3. </w:t>
      </w:r>
      <w:r w:rsidR="00891BDE">
        <w:t xml:space="preserve"> </w:t>
      </w:r>
      <w:r w:rsidRPr="0061425F">
        <w:t>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14:paraId="18CF7D6C" w14:textId="77777777"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FB0AB3">
        <w:rPr>
          <w:b/>
        </w:rPr>
        <w:t xml:space="preserve">zakresu rzeczowego </w:t>
      </w:r>
      <w:r w:rsidRPr="0061425F">
        <w:t>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543F56">
        <w:t>z </w:t>
      </w:r>
      <w:r w:rsidRPr="0061425F">
        <w:t>postanowieniami zawartej umowy;</w:t>
      </w:r>
    </w:p>
    <w:p w14:paraId="6B0B4E68" w14:textId="77777777"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FB0AB3">
        <w:rPr>
          <w:b/>
        </w:rPr>
        <w:t>dotyczącej terminu złożenia wniosku o płatność</w:t>
      </w:r>
      <w:r w:rsidRPr="0061425F">
        <w:t xml:space="preserve">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</w:t>
      </w:r>
      <w:r w:rsidRPr="0061425F">
        <w:lastRenderedPageBreak/>
        <w:t>niedotrzymania tego terminu, wniosek o zmianę umowy nie zostanie rozpatrzony pozytywnie.</w:t>
      </w:r>
    </w:p>
    <w:p w14:paraId="2BCBD223" w14:textId="77777777" w:rsidR="00DC0ED2" w:rsidRPr="0061425F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891BDE">
        <w:t xml:space="preserve">  </w:t>
      </w:r>
      <w:r w:rsidR="00DC0ED2" w:rsidRPr="006C3F0B">
        <w:rPr>
          <w:b/>
        </w:rPr>
        <w:t>Zarząd Województwa rozpatruje wniosek o zmianę umowy w terminie 30 dni</w:t>
      </w:r>
      <w:r w:rsidR="00DC0ED2" w:rsidRPr="0061425F">
        <w:t xml:space="preserve">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14:paraId="454940FC" w14:textId="77777777" w:rsidR="00DC0ED2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5.</w:t>
      </w:r>
      <w:r w:rsidR="00891BDE">
        <w:t xml:space="preserve"> </w:t>
      </w:r>
      <w:r w:rsidR="00DC0ED2" w:rsidRPr="0061425F">
        <w:t xml:space="preserve">Zawarcie aneksu do umowy w wyniku pozytywnego rozpatrzenia wniosku o zmianę umowy nie wymaga osobistego stawiennictwa Beneficjenta w </w:t>
      </w:r>
      <w:r w:rsidR="00DC0ED2">
        <w:t>siedzibie Instytucji Pośredniczącej albo w jednostce samorządowej</w:t>
      </w:r>
      <w:r w:rsidR="00DC0ED2" w:rsidRPr="0061425F">
        <w:t xml:space="preserve"> i może zostać dokonane poprzez korespondencyjny obieg dokumentów.</w:t>
      </w:r>
    </w:p>
    <w:p w14:paraId="264EED33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CEE7559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14:paraId="2318BD89" w14:textId="77777777" w:rsidR="006C3509" w:rsidRPr="00773779" w:rsidRDefault="00891BDE" w:rsidP="00891BDE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6C3509" w:rsidRPr="006C3F0B">
        <w:rPr>
          <w:b/>
        </w:rPr>
        <w:t>Zabezpieczeniem należytego wykonania przez Beneficjenta zobowiązań określonych w umowie</w:t>
      </w:r>
      <w:r w:rsidR="006C3509" w:rsidRPr="006C3F0B">
        <w:rPr>
          <w:rStyle w:val="Odwoanieprzypisudolnego"/>
          <w:b/>
        </w:rPr>
        <w:footnoteReference w:id="17"/>
      </w:r>
      <w:r w:rsidR="006C3509" w:rsidRPr="006C3F0B">
        <w:rPr>
          <w:rStyle w:val="Odwoanieprzypisudolnego"/>
          <w:b/>
        </w:rPr>
        <w:t>)</w:t>
      </w:r>
      <w:r w:rsidR="006C3509" w:rsidRPr="006C3F0B">
        <w:rPr>
          <w:b/>
        </w:rPr>
        <w:t xml:space="preserve"> jest weksel niezupełny (in blanco) wraz z deklaracją wekslową</w:t>
      </w:r>
      <w:r w:rsidR="006C3509" w:rsidRPr="00773779">
        <w:t xml:space="preserve"> sporządzoną na formularzu udostępnionym przez </w:t>
      </w:r>
      <w:r w:rsidR="00DC0ED2">
        <w:t xml:space="preserve">Zarząd </w:t>
      </w:r>
      <w:r w:rsidR="006C3509"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="006C3509" w:rsidRPr="00773779">
        <w:t xml:space="preserve"> i złożony </w:t>
      </w:r>
      <w:r w:rsidR="00DC0ED2">
        <w:t>w siedzibie Instytucji Pośredniczącej albo w samorządowej jednostce</w:t>
      </w:r>
      <w:r w:rsidR="00543F56">
        <w:t xml:space="preserve"> w </w:t>
      </w:r>
      <w:r w:rsidR="006C3509" w:rsidRPr="00773779">
        <w:t>dniu zawarcia umowy.</w:t>
      </w:r>
    </w:p>
    <w:p w14:paraId="072C0152" w14:textId="77777777"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543F56">
        <w:t>w </w:t>
      </w:r>
      <w:r w:rsidR="006C3509" w:rsidRPr="00773779">
        <w:t>ust. 1:</w:t>
      </w:r>
    </w:p>
    <w:p w14:paraId="3E3B6461" w14:textId="77777777" w:rsidR="006C3509" w:rsidRPr="00773779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po upływie 5 lat od dnia dokonania płatności końcowej przez Agencję;</w:t>
      </w:r>
    </w:p>
    <w:p w14:paraId="0786C2EB" w14:textId="77777777" w:rsidR="00DC0ED2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w przypadku</w:t>
      </w:r>
      <w:r w:rsidR="00DC0ED2">
        <w:t>:</w:t>
      </w:r>
    </w:p>
    <w:p w14:paraId="57F07781" w14:textId="77777777" w:rsidR="006C3509" w:rsidRPr="0077377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wypowiedzenia umowy;</w:t>
      </w:r>
    </w:p>
    <w:p w14:paraId="3F256A4D" w14:textId="77777777" w:rsidR="006C350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14:paraId="196BEF08" w14:textId="77777777" w:rsidR="00AB6A3F" w:rsidRDefault="00AB6A3F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>
        <w:t>rozliczenia zaliczki;</w:t>
      </w:r>
    </w:p>
    <w:p w14:paraId="5CBDBE53" w14:textId="77777777" w:rsidR="00DC0ED2" w:rsidRPr="00773779" w:rsidRDefault="00DC0ED2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z należnymi odsetkami, zgodnie z postanowieniami § </w:t>
      </w:r>
      <w:r w:rsidR="00730A45">
        <w:t>1</w:t>
      </w:r>
      <w:r w:rsidR="008D492C">
        <w:t>3</w:t>
      </w:r>
      <w:r>
        <w:t>.</w:t>
      </w:r>
    </w:p>
    <w:p w14:paraId="763B6DBC" w14:textId="77777777" w:rsidR="007D6234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14:paraId="60EDC19A" w14:textId="77777777" w:rsidR="007D6234" w:rsidRDefault="00891BDE" w:rsidP="00D53AFF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7D6234" w:rsidRPr="0037641B">
        <w:t xml:space="preserve">Beneficjent może odebrać weksel wraz z deklaracją wekslową w Urzędzie Marszałkowskim w terminie 30 dni od dnia zaistnienia któregokolwiek ze zdarzeń wskazanych w ust. 2. Po upływie tego terminu Zarząd Województwa dokonuje zniszczenia weksla i deklaracji </w:t>
      </w:r>
      <w:r w:rsidR="007D6234" w:rsidRPr="0037641B">
        <w:lastRenderedPageBreak/>
        <w:t>wekslowej, sporządzając na tę okoliczność stosowny protokół. Protokół zniszczenia ww. dokumentów pozostawia się w aktach sprawy</w:t>
      </w:r>
      <w:r w:rsidR="007D6234">
        <w:t>.</w:t>
      </w:r>
      <w:r>
        <w:t xml:space="preserve"> </w:t>
      </w:r>
    </w:p>
    <w:p w14:paraId="1C2917F9" w14:textId="77777777" w:rsidR="007D6234" w:rsidRPr="00891BDE" w:rsidRDefault="007D6234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6F897BED" w14:textId="77777777"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14:paraId="08643673" w14:textId="77777777"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 xml:space="preserve">1000 z </w:t>
      </w:r>
      <w:proofErr w:type="spellStart"/>
      <w:r w:rsidR="00675D3A">
        <w:t>późn</w:t>
      </w:r>
      <w:proofErr w:type="spellEnd"/>
      <w:r w:rsidR="00675D3A">
        <w:t>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14:paraId="07899D4B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14:paraId="4563EC9C" w14:textId="77777777"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Beneficjenta na adres: ……………………………….....................</w:t>
      </w:r>
      <w:r w:rsidR="00891BDE">
        <w:t>......................</w:t>
      </w:r>
      <w:r w:rsidRPr="0061425F">
        <w:t>................</w:t>
      </w:r>
      <w:r w:rsidR="00891BDE">
        <w:t xml:space="preserve"> </w:t>
      </w:r>
      <w:r w:rsidRPr="0061425F">
        <w:t>……………………………………………………………………………………………</w:t>
      </w:r>
      <w:r w:rsidR="00891BDE">
        <w:t xml:space="preserve">… </w:t>
      </w:r>
    </w:p>
    <w:p w14:paraId="2578F683" w14:textId="77777777"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Zarząd Województwa na adres: …………………………………………</w:t>
      </w:r>
      <w:r w:rsidR="00891BDE">
        <w:t>…………</w:t>
      </w:r>
      <w:r w:rsidRPr="0061425F">
        <w:t>………</w:t>
      </w:r>
      <w:r w:rsidR="00891BDE">
        <w:t xml:space="preserve"> </w:t>
      </w:r>
      <w:r w:rsidRPr="0061425F">
        <w:t>………………………………………………………………………………</w:t>
      </w:r>
      <w:r w:rsidR="00891BDE">
        <w:t>…</w:t>
      </w:r>
      <w:r w:rsidRPr="0061425F">
        <w:t xml:space="preserve">…………… </w:t>
      </w:r>
    </w:p>
    <w:p w14:paraId="2C95D143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14:paraId="0A89D0BC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14:paraId="64196428" w14:textId="77777777"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 w:rsidR="00411D85">
        <w:t>z </w:t>
      </w:r>
      <w:r w:rsidRPr="0061425F">
        <w:t xml:space="preserve">posiadanymi przez </w:t>
      </w:r>
      <w:r w:rsidR="00416997">
        <w:t xml:space="preserve">Zarząd Województwa </w:t>
      </w:r>
      <w:r w:rsidRPr="0061425F">
        <w:t>danymi.</w:t>
      </w:r>
    </w:p>
    <w:p w14:paraId="3D2444A6" w14:textId="77777777" w:rsidR="004078B0" w:rsidRPr="00773779" w:rsidRDefault="004078B0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36A6048" w14:textId="77777777"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14:paraId="12FC8B0B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14:paraId="7D6ED326" w14:textId="77777777"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 w:rsidR="00411D85">
        <w:t>w terminie o </w:t>
      </w:r>
      <w:r>
        <w:t xml:space="preserve">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14:paraId="1FA754D0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lastRenderedPageBreak/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14:paraId="716D7AB6" w14:textId="77777777"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10099F71" w14:textId="77777777"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C366753" w14:textId="77777777"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E26BA9D" w14:textId="77777777"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14:paraId="1ED1DC40" w14:textId="77777777"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14:paraId="73FB341A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14:paraId="070AB3C6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14:paraId="409F5CD1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14:paraId="3CB88602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14:paraId="0DF9CA87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14:paraId="42DB61AD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14:paraId="753F125F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14:paraId="0FB0AF44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14:paraId="084074C9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14:paraId="2BCCF586" w14:textId="77777777"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14:paraId="70F3D97D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14:paraId="55EB7902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</w:t>
      </w:r>
      <w:r w:rsidR="00802244">
        <w:t xml:space="preserve"> warunków i sposobu wykonywania przez samorząd województwa zadań instytucji zarządzającej Programem Operacyjnym „Rybactwo i</w:t>
      </w:r>
      <w:r w:rsidR="00411D85">
        <w:t> </w:t>
      </w:r>
      <w:r w:rsidR="00802244">
        <w:t>Morze” oraz warunków finansowania samorządu województwa w związku z</w:t>
      </w:r>
      <w:r w:rsidR="00411D85">
        <w:t> </w:t>
      </w:r>
      <w:r w:rsidR="00802244">
        <w:t>wykonywaniem tych zadań</w:t>
      </w:r>
      <w:r w:rsidR="008D492C">
        <w:t>.</w:t>
      </w:r>
    </w:p>
    <w:p w14:paraId="458E3172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7B0BB595" w14:textId="77777777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14:paraId="0B4206CC" w14:textId="77777777" w:rsidR="006C3509" w:rsidRPr="006C3F0B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bookmarkStart w:id="23" w:name="_GoBack"/>
      <w:r w:rsidRPr="006C3F0B">
        <w:rPr>
          <w:b/>
        </w:rPr>
        <w:t xml:space="preserve">Załącznikami stanowiącymi integralną część umowy są: </w:t>
      </w:r>
    </w:p>
    <w:p w14:paraId="7F0B88B6" w14:textId="77777777" w:rsidR="006C3509" w:rsidRPr="006C3F0B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C3F0B">
        <w:rPr>
          <w:b/>
        </w:rPr>
        <w:t xml:space="preserve">załącznik nr 1 </w:t>
      </w:r>
      <w:r w:rsidR="008D492C" w:rsidRPr="006C3F0B">
        <w:rPr>
          <w:b/>
        </w:rPr>
        <w:t xml:space="preserve">– </w:t>
      </w:r>
      <w:r w:rsidRPr="006C3F0B">
        <w:rPr>
          <w:b/>
        </w:rPr>
        <w:t>zestawienie rzeczowo-finansowe operacji;</w:t>
      </w:r>
    </w:p>
    <w:p w14:paraId="7888AEB1" w14:textId="77777777" w:rsidR="00571F8D" w:rsidRPr="006C3F0B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C3F0B">
        <w:rPr>
          <w:b/>
        </w:rPr>
        <w:t xml:space="preserve">załącznik nr 2 </w:t>
      </w:r>
      <w:r w:rsidR="008D492C" w:rsidRPr="006C3F0B">
        <w:rPr>
          <w:b/>
        </w:rPr>
        <w:t>–</w:t>
      </w:r>
      <w:r w:rsidRPr="006C3F0B">
        <w:rPr>
          <w:b/>
        </w:rPr>
        <w:t xml:space="preserve"> harmonogram wypłaty zaliczki;</w:t>
      </w:r>
    </w:p>
    <w:p w14:paraId="2EA2B0D1" w14:textId="77777777" w:rsidR="00A9701F" w:rsidRPr="006C3F0B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C3F0B">
        <w:rPr>
          <w:b/>
        </w:rPr>
        <w:t xml:space="preserve">załącznik nr 3 </w:t>
      </w:r>
      <w:r w:rsidR="008D492C" w:rsidRPr="006C3F0B">
        <w:rPr>
          <w:b/>
        </w:rPr>
        <w:t>–</w:t>
      </w:r>
      <w:r w:rsidRPr="006C3F0B">
        <w:rPr>
          <w:b/>
        </w:rPr>
        <w:t xml:space="preserve"> wniosek Beneficjenta o wypłatę zaliczki</w:t>
      </w:r>
      <w:r w:rsidR="008D492C" w:rsidRPr="006C3F0B">
        <w:rPr>
          <w:b/>
        </w:rPr>
        <w:t xml:space="preserve"> w ramach Programu Operacyjnego „Rybactwo i Morze”;</w:t>
      </w:r>
    </w:p>
    <w:p w14:paraId="326606C9" w14:textId="77777777" w:rsidR="00424CDD" w:rsidRPr="006C3F0B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C3F0B">
        <w:rPr>
          <w:b/>
        </w:rPr>
        <w:t xml:space="preserve">załącznik nr 4 – </w:t>
      </w:r>
      <w:r w:rsidR="00520A19" w:rsidRPr="006C3F0B">
        <w:rPr>
          <w:b/>
        </w:rPr>
        <w:t xml:space="preserve">szczegółowy </w:t>
      </w:r>
      <w:r w:rsidRPr="006C3F0B">
        <w:rPr>
          <w:b/>
        </w:rPr>
        <w:t xml:space="preserve">harmonogram </w:t>
      </w:r>
      <w:r w:rsidR="008D492C" w:rsidRPr="006C3F0B">
        <w:rPr>
          <w:b/>
        </w:rPr>
        <w:t>działań informacyjnych, szkoleniowych i</w:t>
      </w:r>
      <w:r w:rsidR="00257AA3" w:rsidRPr="006C3F0B">
        <w:rPr>
          <w:b/>
        </w:rPr>
        <w:t xml:space="preserve"> </w:t>
      </w:r>
      <w:r w:rsidR="008D492C" w:rsidRPr="006C3F0B">
        <w:rPr>
          <w:b/>
        </w:rPr>
        <w:t>promocyjnych.</w:t>
      </w:r>
    </w:p>
    <w:bookmarkEnd w:id="23"/>
    <w:p w14:paraId="0F1F2417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8B83C61" w14:textId="77777777"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EF12DA8" w14:textId="77777777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lastRenderedPageBreak/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14:paraId="55714665" w14:textId="77777777"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14:paraId="75A66BA7" w14:textId="77777777"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14:paraId="0C7CD324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BBCCE17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53B232C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8C10828" w14:textId="77777777"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062B0B6" w14:textId="77777777"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14:paraId="55220936" w14:textId="77777777"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 w:rsidSect="006B02A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esnażyk" w:date="2022-05-08T11:38:00Z" w:initials="esnażyk">
    <w:p w14:paraId="451FC6F8" w14:textId="77777777" w:rsidR="00402863" w:rsidRDefault="00402863">
      <w:pPr>
        <w:pStyle w:val="Tekstkomentarza"/>
      </w:pPr>
      <w:r>
        <w:rPr>
          <w:rStyle w:val="Odwoaniedokomentarza"/>
        </w:rPr>
        <w:annotationRef/>
      </w:r>
      <w:r>
        <w:t>zawierana w SW, osobiście, na pisemne zaproszenie- pocztą i emailem</w:t>
      </w:r>
    </w:p>
  </w:comment>
  <w:comment w:id="1" w:author="esnażyk" w:date="2022-05-08T11:40:00Z" w:initials="esnażyk">
    <w:p w14:paraId="6F20ECC3" w14:textId="77777777" w:rsidR="00402863" w:rsidRDefault="00402863">
      <w:pPr>
        <w:pStyle w:val="Tekstkomentarza"/>
      </w:pPr>
      <w:r>
        <w:rPr>
          <w:rStyle w:val="Odwoaniedokomentarza"/>
        </w:rPr>
        <w:annotationRef/>
      </w:r>
      <w:r>
        <w:t>w pismach, w materiałach, prezentacja, zwany SW- Samorząd Województwa</w:t>
      </w:r>
    </w:p>
  </w:comment>
  <w:comment w:id="2" w:author="esnażyk" w:date="2022-05-08T11:41:00Z" w:initials="esnażyk">
    <w:p w14:paraId="5D27D86B" w14:textId="77777777" w:rsidR="00402863" w:rsidRDefault="00402863">
      <w:pPr>
        <w:pStyle w:val="Tekstkomentarza"/>
      </w:pPr>
      <w:r>
        <w:rPr>
          <w:rStyle w:val="Odwoaniedokomentarza"/>
        </w:rPr>
        <w:annotationRef/>
      </w:r>
      <w:r>
        <w:t>ważne w kontekście zasad konkurencyjności</w:t>
      </w:r>
    </w:p>
  </w:comment>
  <w:comment w:id="5" w:author="esnażyk" w:date="2022-05-08T11:41:00Z" w:initials="esnażyk">
    <w:p w14:paraId="5CA66A25" w14:textId="77777777" w:rsidR="00402863" w:rsidRDefault="00402863">
      <w:pPr>
        <w:pStyle w:val="Tekstkomentarza"/>
      </w:pPr>
      <w:r>
        <w:rPr>
          <w:rStyle w:val="Odwoaniedokomentarza"/>
        </w:rPr>
        <w:annotationRef/>
      </w:r>
      <w:r>
        <w:t>tego nie można zmienić po podpisaniu umowy</w:t>
      </w:r>
    </w:p>
  </w:comment>
  <w:comment w:id="6" w:author="esnażyk" w:date="2022-05-08T11:42:00Z" w:initials="esnażyk">
    <w:p w14:paraId="7742EF25" w14:textId="77777777" w:rsidR="00402863" w:rsidRDefault="00402863">
      <w:pPr>
        <w:pStyle w:val="Tekstkomentarza"/>
      </w:pPr>
      <w:r>
        <w:rPr>
          <w:rStyle w:val="Odwoaniedokomentarza"/>
        </w:rPr>
        <w:annotationRef/>
      </w:r>
      <w:r>
        <w:t>W P.1.1.1 konieczne utrzymanie miejsc pracy w gospodarstwie rybackim</w:t>
      </w:r>
    </w:p>
    <w:p w14:paraId="5DDD593F" w14:textId="77777777" w:rsidR="00402863" w:rsidRDefault="00402863">
      <w:pPr>
        <w:pStyle w:val="Tekstkomentarza"/>
      </w:pPr>
      <w:r>
        <w:t>W P.1.2.1 liczba ofert na stronie www.dbpoleca.barycz.pl</w:t>
      </w:r>
    </w:p>
  </w:comment>
  <w:comment w:id="7" w:author="esnażyk" w:date="2022-05-08T11:43:00Z" w:initials="esnażyk">
    <w:p w14:paraId="0FB5BB01" w14:textId="77777777" w:rsidR="00402863" w:rsidRDefault="00402863">
      <w:pPr>
        <w:pStyle w:val="Tekstkomentarza"/>
      </w:pPr>
      <w:r>
        <w:rPr>
          <w:rStyle w:val="Odwoaniedokomentarza"/>
        </w:rPr>
        <w:annotationRef/>
      </w:r>
      <w:r>
        <w:t>to jest tzw. „lista zakupów” z wniosku o dofinasowania, a gdy był kosztorys inwestorski, to przepisywana jest z niego tabela elementów scalonych</w:t>
      </w:r>
    </w:p>
  </w:comment>
  <w:comment w:id="8" w:author="esnażyk" w:date="2022-05-08T11:44:00Z" w:initials="esnażyk">
    <w:p w14:paraId="49D3C52B" w14:textId="77777777" w:rsidR="00402863" w:rsidRDefault="00402863">
      <w:pPr>
        <w:pStyle w:val="Tekstkomentarza"/>
      </w:pPr>
      <w:r>
        <w:rPr>
          <w:rStyle w:val="Odwoaniedokomentarza"/>
        </w:rPr>
        <w:annotationRef/>
      </w:r>
      <w:r>
        <w:t>zostanie wpisany tak, jak wyszło w kryterium 6. Wkład własny. Można to zmienić, najlepiej przed zawarciem umowy, o ile wniosek z mniejszą liczba punktów zostałby wybrany.</w:t>
      </w:r>
    </w:p>
  </w:comment>
  <w:comment w:id="9" w:author="esnażyk" w:date="2022-05-08T11:45:00Z" w:initials="esnażyk">
    <w:p w14:paraId="5C3FD81D" w14:textId="77777777" w:rsidR="00402863" w:rsidRDefault="00402863">
      <w:pPr>
        <w:pStyle w:val="Tekstkomentarza"/>
      </w:pPr>
      <w:r>
        <w:rPr>
          <w:rStyle w:val="Odwoaniedokomentarza"/>
        </w:rPr>
        <w:annotationRef/>
      </w:r>
      <w:r>
        <w:t>brak możliwości zwiększenia</w:t>
      </w:r>
    </w:p>
  </w:comment>
  <w:comment w:id="10" w:author="esnażyk" w:date="2022-05-08T11:45:00Z" w:initials="esnażyk">
    <w:p w14:paraId="1852B40B" w14:textId="77777777" w:rsidR="00402863" w:rsidRDefault="00402863">
      <w:pPr>
        <w:pStyle w:val="Tekstkomentarza"/>
      </w:pPr>
      <w:r>
        <w:rPr>
          <w:rStyle w:val="Odwoaniedokomentarza"/>
        </w:rPr>
        <w:annotationRef/>
      </w:r>
      <w:r>
        <w:t>etapowanie nie ma sensu, ponieważ powoduje to podwójną „robotę”, bo trzeba zrobić minimum dwa wnioski o płatność. Jest mała szansa, że kasa z refundacji pierwszego etapu zdąży wpłynąć, gdy będziemy jej potrzebowali do realizacji etapu drugiego</w:t>
      </w:r>
    </w:p>
  </w:comment>
  <w:comment w:id="11" w:author="esnażyk" w:date="2022-05-08T11:46:00Z" w:initials="esnażyk">
    <w:p w14:paraId="37D1C5DD" w14:textId="77777777" w:rsidR="00402863" w:rsidRDefault="00402863">
      <w:pPr>
        <w:pStyle w:val="Tekstkomentarza"/>
      </w:pPr>
      <w:r>
        <w:rPr>
          <w:rStyle w:val="Odwoaniedokomentarza"/>
        </w:rPr>
        <w:annotationRef/>
      </w:r>
      <w:r>
        <w:t>zaliczka tylko na koszty jeszcze nie poniesione!!! Nie można jej sobie „pożyczyć” na inne wydatki lub traktować jako refundacji już poniesionych kosztów</w:t>
      </w:r>
    </w:p>
  </w:comment>
  <w:comment w:id="12" w:author="esnażyk" w:date="2022-05-08T11:47:00Z" w:initials="esnażyk">
    <w:p w14:paraId="05A08E26" w14:textId="77777777" w:rsidR="00402863" w:rsidRDefault="00402863">
      <w:pPr>
        <w:pStyle w:val="Tekstkomentarza"/>
      </w:pPr>
      <w:r>
        <w:rPr>
          <w:rStyle w:val="Odwoaniedokomentarza"/>
        </w:rPr>
        <w:annotationRef/>
      </w:r>
      <w:r>
        <w:t>pilnujcie tego załącznika, bo jak zaliczka wpłynie to jest 90 dni na złożenie wniosku o płatność (jeśli wypłata zaliczki była w 100%)</w:t>
      </w:r>
    </w:p>
  </w:comment>
  <w:comment w:id="13" w:author="esnażyk" w:date="2022-05-08T11:49:00Z" w:initials="esnażyk">
    <w:p w14:paraId="7B79F9A1" w14:textId="77777777" w:rsidR="00402863" w:rsidRDefault="00402863">
      <w:pPr>
        <w:pStyle w:val="Tekstkomentarza"/>
      </w:pPr>
      <w:r>
        <w:rPr>
          <w:rStyle w:val="Odwoaniedokomentarza"/>
        </w:rPr>
        <w:annotationRef/>
      </w:r>
      <w:r>
        <w:t>tworzymy subkonto do obsługi zaliczki. Nie może być oprocentowane, a opłaty niech schodzą z konta głównego.</w:t>
      </w:r>
    </w:p>
  </w:comment>
  <w:comment w:id="14" w:author="esnażyk" w:date="2022-05-08T11:50:00Z" w:initials="esnażyk">
    <w:p w14:paraId="116A8DAD" w14:textId="77777777" w:rsidR="00402863" w:rsidRDefault="00402863">
      <w:pPr>
        <w:pStyle w:val="Tekstkomentarza"/>
      </w:pPr>
      <w:r>
        <w:rPr>
          <w:rStyle w:val="Odwoaniedokomentarza"/>
        </w:rPr>
        <w:annotationRef/>
      </w:r>
      <w:r>
        <w:t>jeśli się popełniło błąd przy wydawaniu zaliczki, to nic straconego, ale trzeba ją zwrócić. Wtedy pomoc jest wypłacana w formie refundacji, po rozliczeniu wniosku o płatność</w:t>
      </w:r>
    </w:p>
  </w:comment>
  <w:comment w:id="15" w:author="esnażyk" w:date="2022-05-08T11:51:00Z" w:initials="esnażyk">
    <w:p w14:paraId="3FC9E6D0" w14:textId="77777777" w:rsidR="00402863" w:rsidRDefault="00402863">
      <w:pPr>
        <w:pStyle w:val="Tekstkomentarza"/>
      </w:pPr>
      <w:r>
        <w:rPr>
          <w:rStyle w:val="Odwoaniedokomentarza"/>
        </w:rPr>
        <w:annotationRef/>
      </w:r>
      <w:r>
        <w:t>Bardzo ważny paragraf!</w:t>
      </w:r>
    </w:p>
  </w:comment>
  <w:comment w:id="16" w:author="esnażyk" w:date="2022-05-08T11:52:00Z" w:initials="esnażyk">
    <w:p w14:paraId="3FA87F8C" w14:textId="77777777" w:rsidR="00402863" w:rsidRDefault="00402863">
      <w:pPr>
        <w:pStyle w:val="Tekstkomentarza"/>
      </w:pPr>
      <w:r>
        <w:rPr>
          <w:rStyle w:val="Odwoaniedokomentarza"/>
        </w:rPr>
        <w:annotationRef/>
      </w:r>
      <w:r>
        <w:t>można ponosić koszty aż do ostatniego wezwania do uzupełnienia wniosku o płatność</w:t>
      </w:r>
    </w:p>
  </w:comment>
  <w:comment w:id="17" w:author="esnażyk" w:date="2022-05-08T11:52:00Z" w:initials="esnażyk">
    <w:p w14:paraId="3E31EA5D" w14:textId="77777777" w:rsidR="00402863" w:rsidRDefault="00402863">
      <w:pPr>
        <w:pStyle w:val="Tekstkomentarza"/>
      </w:pPr>
      <w:r>
        <w:rPr>
          <w:rStyle w:val="Odwoaniedokomentarza"/>
        </w:rPr>
        <w:annotationRef/>
      </w:r>
      <w:r>
        <w:t xml:space="preserve">wymagane decyzje sanepid, weterynaria, i </w:t>
      </w:r>
      <w:proofErr w:type="spellStart"/>
      <w:r>
        <w:t>inn</w:t>
      </w:r>
      <w:proofErr w:type="spellEnd"/>
      <w:r>
        <w:t>., np. koncesje</w:t>
      </w:r>
    </w:p>
  </w:comment>
  <w:comment w:id="18" w:author="esnażyk" w:date="2022-05-08T11:53:00Z" w:initials="esnażyk">
    <w:p w14:paraId="1BF8B6B9" w14:textId="77777777" w:rsidR="00402863" w:rsidRDefault="00402863">
      <w:pPr>
        <w:pStyle w:val="Tekstkomentarza"/>
      </w:pPr>
      <w:r>
        <w:rPr>
          <w:rStyle w:val="Odwoaniedokomentarza"/>
        </w:rPr>
        <w:annotationRef/>
      </w:r>
      <w:r>
        <w:t>ale działalność ma być prowadzona przez 5 lat, przez 5 lat nie wolni sprzedać wspartego majątku,</w:t>
      </w:r>
    </w:p>
  </w:comment>
  <w:comment w:id="19" w:author="esnażyk" w:date="2022-05-08T11:54:00Z" w:initials="esnażyk">
    <w:p w14:paraId="2F868EE1" w14:textId="77777777" w:rsidR="00402863" w:rsidRDefault="00402863">
      <w:pPr>
        <w:pStyle w:val="Tekstkomentarza"/>
      </w:pPr>
      <w:r>
        <w:rPr>
          <w:rStyle w:val="Odwoaniedokomentarza"/>
        </w:rPr>
        <w:annotationRef/>
      </w:r>
      <w:r>
        <w:t>to ważne dla osób prawnych, lub podmiotów z pełną księgowością</w:t>
      </w:r>
    </w:p>
  </w:comment>
  <w:comment w:id="20" w:author="esnażyk" w:date="2022-05-08T11:54:00Z" w:initials="esnażyk">
    <w:p w14:paraId="58242601" w14:textId="77777777" w:rsidR="00DE2952" w:rsidRDefault="00DE2952">
      <w:pPr>
        <w:pStyle w:val="Tekstkomentarza"/>
      </w:pPr>
      <w:r>
        <w:rPr>
          <w:rStyle w:val="Odwoaniedokomentarza"/>
        </w:rPr>
        <w:annotationRef/>
      </w:r>
      <w:r>
        <w:t>składane przez kolejne 3 lata po rozliczeniu operacji. Jeśli rozliczenie było np. w X 2022, to sprawozdania do końca stycznia lat: 2024,2025 i 2026</w:t>
      </w:r>
    </w:p>
  </w:comment>
  <w:comment w:id="21" w:author="esnażyk" w:date="2022-05-08T11:58:00Z" w:initials="esnażyk">
    <w:p w14:paraId="7DD2CD26" w14:textId="77777777" w:rsidR="003F612D" w:rsidRDefault="003F612D">
      <w:pPr>
        <w:pStyle w:val="Tekstkomentarza"/>
      </w:pPr>
      <w:r>
        <w:rPr>
          <w:rStyle w:val="Odwoaniedokomentarza"/>
        </w:rPr>
        <w:annotationRef/>
      </w:r>
      <w:r>
        <w:t>Każdy ma inaczej, jak określił to we wniosku o dofinansowanie. Można wydłużyć, po zgodzie SW, do 15.07.2023</w:t>
      </w:r>
    </w:p>
  </w:comment>
  <w:comment w:id="22" w:author="esnażyk" w:date="2022-05-08T11:59:00Z" w:initials="esnażyk">
    <w:p w14:paraId="1B153460" w14:textId="77777777" w:rsidR="00245FFA" w:rsidRDefault="00245FFA">
      <w:pPr>
        <w:pStyle w:val="Tekstkomentarza"/>
      </w:pPr>
      <w:r>
        <w:rPr>
          <w:rStyle w:val="Odwoaniedokomentarza"/>
        </w:rPr>
        <w:annotationRef/>
      </w:r>
      <w:r>
        <w:t>Czego absolutnie nie wolno robić????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1FC6F8" w15:done="0"/>
  <w15:commentEx w15:paraId="6F20ECC3" w15:done="0"/>
  <w15:commentEx w15:paraId="5D27D86B" w15:done="0"/>
  <w15:commentEx w15:paraId="5CA66A25" w15:done="0"/>
  <w15:commentEx w15:paraId="5DDD593F" w15:done="0"/>
  <w15:commentEx w15:paraId="0FB5BB01" w15:done="0"/>
  <w15:commentEx w15:paraId="49D3C52B" w15:done="0"/>
  <w15:commentEx w15:paraId="5C3FD81D" w15:done="0"/>
  <w15:commentEx w15:paraId="1852B40B" w15:done="0"/>
  <w15:commentEx w15:paraId="37D1C5DD" w15:done="0"/>
  <w15:commentEx w15:paraId="05A08E26" w15:done="0"/>
  <w15:commentEx w15:paraId="7B79F9A1" w15:done="0"/>
  <w15:commentEx w15:paraId="116A8DAD" w15:done="0"/>
  <w15:commentEx w15:paraId="3FC9E6D0" w15:done="0"/>
  <w15:commentEx w15:paraId="3FA87F8C" w15:done="0"/>
  <w15:commentEx w15:paraId="3E31EA5D" w15:done="0"/>
  <w15:commentEx w15:paraId="1BF8B6B9" w15:done="0"/>
  <w15:commentEx w15:paraId="2F868EE1" w15:done="0"/>
  <w15:commentEx w15:paraId="58242601" w15:done="0"/>
  <w15:commentEx w15:paraId="7DD2CD26" w15:done="0"/>
  <w15:commentEx w15:paraId="1B15346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740FF" w14:textId="77777777" w:rsidR="00494D16" w:rsidRDefault="00494D16">
      <w:r>
        <w:separator/>
      </w:r>
    </w:p>
  </w:endnote>
  <w:endnote w:type="continuationSeparator" w:id="0">
    <w:p w14:paraId="23A8BE48" w14:textId="77777777" w:rsidR="00494D16" w:rsidRDefault="0049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9EB87" w14:textId="77777777" w:rsidR="00402863" w:rsidRDefault="00402863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6C3F0B">
      <w:rPr>
        <w:b/>
        <w:noProof/>
      </w:rPr>
      <w:t>23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6C3F0B">
      <w:rPr>
        <w:b/>
        <w:noProof/>
      </w:rPr>
      <w:t>23</w:t>
    </w:r>
    <w:r>
      <w:rPr>
        <w:b/>
      </w:rPr>
      <w:fldChar w:fldCharType="end"/>
    </w:r>
  </w:p>
  <w:p w14:paraId="2BED51F1" w14:textId="77777777" w:rsidR="00402863" w:rsidRDefault="004028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6CE54" w14:textId="77777777" w:rsidR="00494D16" w:rsidRDefault="00494D16">
      <w:r>
        <w:separator/>
      </w:r>
    </w:p>
  </w:footnote>
  <w:footnote w:type="continuationSeparator" w:id="0">
    <w:p w14:paraId="0C5D95E4" w14:textId="77777777" w:rsidR="00494D16" w:rsidRDefault="00494D16">
      <w:r>
        <w:continuationSeparator/>
      </w:r>
    </w:p>
  </w:footnote>
  <w:footnote w:id="1">
    <w:p w14:paraId="7B4E5F45" w14:textId="77777777" w:rsidR="00402863" w:rsidRPr="000109E2" w:rsidRDefault="00402863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14:paraId="08A9CC56" w14:textId="77777777" w:rsidR="00402863" w:rsidRPr="000109E2" w:rsidRDefault="00402863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14:paraId="7510B2DD" w14:textId="77777777" w:rsidR="00402863" w:rsidRPr="000109E2" w:rsidRDefault="00402863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14:paraId="1CAACE42" w14:textId="77777777" w:rsidR="00402863" w:rsidRPr="000109E2" w:rsidRDefault="00402863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>
        <w:rPr>
          <w:sz w:val="18"/>
          <w:szCs w:val="18"/>
        </w:rPr>
        <w:t>o </w:t>
      </w:r>
      <w:r w:rsidRPr="000109E2">
        <w:rPr>
          <w:sz w:val="18"/>
          <w:szCs w:val="18"/>
        </w:rPr>
        <w:t>dofinansowanie.</w:t>
      </w:r>
    </w:p>
  </w:footnote>
  <w:footnote w:id="5">
    <w:p w14:paraId="5FB78B1F" w14:textId="77777777" w:rsidR="00402863" w:rsidRPr="00EA025B" w:rsidRDefault="00402863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14:paraId="1F61199A" w14:textId="77777777" w:rsidR="00402863" w:rsidRPr="00EA025B" w:rsidRDefault="00402863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14:paraId="6B1FEDA7" w14:textId="77777777" w:rsidR="00402863" w:rsidRPr="00E52F46" w:rsidRDefault="00402863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14:paraId="42ED0F29" w14:textId="77777777" w:rsidR="00402863" w:rsidRPr="004D3B74" w:rsidRDefault="00402863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14:paraId="1B6B7C87" w14:textId="77777777" w:rsidR="00402863" w:rsidRPr="004D3B74" w:rsidRDefault="00402863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>
        <w:rPr>
          <w:sz w:val="16"/>
          <w:szCs w:val="16"/>
        </w:rPr>
        <w:t>chce wnioskować o udzielenie zaliczki</w:t>
      </w:r>
      <w:r w:rsidRPr="004D3B74">
        <w:rPr>
          <w:sz w:val="16"/>
          <w:szCs w:val="16"/>
        </w:rPr>
        <w:t>.</w:t>
      </w:r>
    </w:p>
  </w:footnote>
  <w:footnote w:id="10">
    <w:p w14:paraId="0594F85A" w14:textId="77777777" w:rsidR="00402863" w:rsidRPr="00EA246B" w:rsidRDefault="00402863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14:paraId="3F0835BD" w14:textId="77777777" w:rsidR="00402863" w:rsidRPr="00672881" w:rsidRDefault="00402863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>
        <w:rPr>
          <w:sz w:val="16"/>
          <w:szCs w:val="16"/>
        </w:rPr>
        <w:t>, w liczbie wskazanej we wniosku o dofinansowanie</w:t>
      </w:r>
    </w:p>
  </w:footnote>
  <w:footnote w:id="12">
    <w:p w14:paraId="39027179" w14:textId="77777777" w:rsidR="00402863" w:rsidRPr="008A3C95" w:rsidRDefault="00402863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 w:rsidRPr="008A3C95">
        <w:rPr>
          <w:sz w:val="16"/>
          <w:szCs w:val="16"/>
        </w:rPr>
        <w:t xml:space="preserve">oza </w:t>
      </w:r>
      <w:r>
        <w:rPr>
          <w:sz w:val="16"/>
          <w:szCs w:val="16"/>
        </w:rPr>
        <w:t>postanowieniami</w:t>
      </w:r>
      <w:r w:rsidRPr="008A3C95">
        <w:rPr>
          <w:sz w:val="16"/>
          <w:szCs w:val="16"/>
        </w:rPr>
        <w:t xml:space="preserve"> </w:t>
      </w:r>
      <w:r>
        <w:rPr>
          <w:sz w:val="16"/>
          <w:szCs w:val="16"/>
        </w:rPr>
        <w:t>dotyczącymi</w:t>
      </w:r>
      <w:r w:rsidRPr="008A3C95">
        <w:rPr>
          <w:sz w:val="16"/>
          <w:szCs w:val="16"/>
        </w:rPr>
        <w:t xml:space="preserve"> utworzenia miejsc</w:t>
      </w:r>
      <w:r>
        <w:rPr>
          <w:sz w:val="16"/>
          <w:szCs w:val="16"/>
        </w:rPr>
        <w:t>a</w:t>
      </w:r>
      <w:r w:rsidRPr="008A3C95">
        <w:rPr>
          <w:sz w:val="16"/>
          <w:szCs w:val="16"/>
        </w:rPr>
        <w:t xml:space="preserve"> pracy</w:t>
      </w:r>
      <w:r>
        <w:rPr>
          <w:sz w:val="16"/>
          <w:szCs w:val="16"/>
        </w:rPr>
        <w:t xml:space="preserve"> zawartymi w </w:t>
      </w:r>
      <w:r w:rsidRPr="008A3C95">
        <w:rPr>
          <w:sz w:val="16"/>
          <w:szCs w:val="16"/>
        </w:rPr>
        <w:t xml:space="preserve">§ </w:t>
      </w:r>
      <w:r>
        <w:rPr>
          <w:sz w:val="16"/>
          <w:szCs w:val="16"/>
        </w:rPr>
        <w:t>1</w:t>
      </w:r>
      <w:r w:rsidRPr="008A3C95">
        <w:rPr>
          <w:sz w:val="16"/>
          <w:szCs w:val="16"/>
        </w:rPr>
        <w:t xml:space="preserve"> pkt </w:t>
      </w:r>
      <w:r>
        <w:rPr>
          <w:sz w:val="16"/>
          <w:szCs w:val="16"/>
        </w:rPr>
        <w:t xml:space="preserve">20 umowy, </w:t>
      </w:r>
      <w:r w:rsidRPr="003F612D">
        <w:rPr>
          <w:b/>
          <w:sz w:val="16"/>
          <w:szCs w:val="16"/>
        </w:rPr>
        <w:t>do zatrudnienia nie wlicza się pracowników przebywających do dnia złożenia wniosku o płatność na: urlopie bezpłatnym, urlopie  bezpłatnym udzielonym pracownikom powołanym do pełnienia określonych funkcji z wyboru, oraz stażystów, osób zatrudnionych w celu przygotowania zawodowego i osób skazanych zatrudnionych na podstawie skierowania do pracy wydanego przez dyrektora zakładu karnego</w:t>
      </w:r>
      <w:r w:rsidRPr="008A3C95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</w:footnote>
  <w:footnote w:id="13">
    <w:p w14:paraId="2DC7F252" w14:textId="77777777" w:rsidR="00402863" w:rsidRDefault="004028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>
        <w:rPr>
          <w:sz w:val="18"/>
          <w:szCs w:val="18"/>
        </w:rPr>
        <w:t>.</w:t>
      </w:r>
    </w:p>
  </w:footnote>
  <w:footnote w:id="14">
    <w:p w14:paraId="6AA7F294" w14:textId="77777777" w:rsidR="00402863" w:rsidRPr="00061F2C" w:rsidRDefault="00402863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</w:t>
      </w:r>
      <w:r w:rsidRPr="00A838F7">
        <w:rPr>
          <w:sz w:val="16"/>
          <w:szCs w:val="16"/>
        </w:rPr>
        <w:t>https://ec.europa.eu/regional_policy/sources/docgener/informat/2014/GL_corrections_pp_irregularities_PL.pdf</w:t>
      </w:r>
    </w:p>
  </w:footnote>
  <w:footnote w:id="15">
    <w:p w14:paraId="4811F9D9" w14:textId="77777777" w:rsidR="00402863" w:rsidRPr="00061F2C" w:rsidRDefault="00402863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>
        <w:rPr>
          <w:sz w:val="16"/>
          <w:szCs w:val="16"/>
        </w:rPr>
        <w:t xml:space="preserve">a </w:t>
      </w:r>
      <w:r w:rsidRPr="002B382E">
        <w:rPr>
          <w:sz w:val="16"/>
          <w:szCs w:val="16"/>
        </w:rPr>
        <w:t xml:space="preserve">15 lipca 2023 r. </w:t>
      </w:r>
      <w:r>
        <w:rPr>
          <w:sz w:val="16"/>
          <w:szCs w:val="16"/>
        </w:rPr>
        <w:t xml:space="preserve"> </w:t>
      </w:r>
    </w:p>
  </w:footnote>
  <w:footnote w:id="16">
    <w:p w14:paraId="74AACAC0" w14:textId="77777777" w:rsidR="00402863" w:rsidRPr="00874639" w:rsidRDefault="00402863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14:paraId="57312E8B" w14:textId="77777777" w:rsidR="00402863" w:rsidRPr="00784AF4" w:rsidRDefault="00402863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14:paraId="14D38202" w14:textId="77777777" w:rsidR="00402863" w:rsidRPr="008E4760" w:rsidRDefault="00402863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74A6D" w14:textId="77777777" w:rsidR="00402863" w:rsidRDefault="00402863" w:rsidP="00DB3E44">
    <w:pPr>
      <w:pStyle w:val="Nagwek"/>
      <w:jc w:val="right"/>
    </w:pPr>
    <w:r>
      <w:tab/>
      <w:t xml:space="preserve">Wzór umowy o dofinansowanie zatwierdzony w dniu 24.11.2021r. </w:t>
    </w:r>
  </w:p>
  <w:p w14:paraId="349F054D" w14:textId="77777777" w:rsidR="00402863" w:rsidRDefault="00402863" w:rsidP="00DB3E4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79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snażyk">
    <w15:presenceInfo w15:providerId="None" w15:userId="esnaż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62"/>
    <w:rsid w:val="0000764B"/>
    <w:rsid w:val="0000788F"/>
    <w:rsid w:val="000109E2"/>
    <w:rsid w:val="00010B08"/>
    <w:rsid w:val="00015439"/>
    <w:rsid w:val="00031266"/>
    <w:rsid w:val="00032A2B"/>
    <w:rsid w:val="00033F2D"/>
    <w:rsid w:val="00034FCB"/>
    <w:rsid w:val="00037B16"/>
    <w:rsid w:val="0004198E"/>
    <w:rsid w:val="00050BB3"/>
    <w:rsid w:val="00053C21"/>
    <w:rsid w:val="00054AA1"/>
    <w:rsid w:val="00055148"/>
    <w:rsid w:val="00055C30"/>
    <w:rsid w:val="00061F2C"/>
    <w:rsid w:val="00066415"/>
    <w:rsid w:val="000749E0"/>
    <w:rsid w:val="00083E6E"/>
    <w:rsid w:val="0008630C"/>
    <w:rsid w:val="00086EE9"/>
    <w:rsid w:val="00090710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160EF"/>
    <w:rsid w:val="001250AF"/>
    <w:rsid w:val="00134802"/>
    <w:rsid w:val="001353B8"/>
    <w:rsid w:val="001414AF"/>
    <w:rsid w:val="00143D5F"/>
    <w:rsid w:val="00147254"/>
    <w:rsid w:val="00154685"/>
    <w:rsid w:val="00156D57"/>
    <w:rsid w:val="001634A7"/>
    <w:rsid w:val="00165258"/>
    <w:rsid w:val="00170BCA"/>
    <w:rsid w:val="00171331"/>
    <w:rsid w:val="001716C3"/>
    <w:rsid w:val="00173060"/>
    <w:rsid w:val="00175F8C"/>
    <w:rsid w:val="00177DF3"/>
    <w:rsid w:val="00183FA9"/>
    <w:rsid w:val="001842B5"/>
    <w:rsid w:val="00185AA5"/>
    <w:rsid w:val="00187EC8"/>
    <w:rsid w:val="00194951"/>
    <w:rsid w:val="0019591A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2DE6"/>
    <w:rsid w:val="00236320"/>
    <w:rsid w:val="00240E3E"/>
    <w:rsid w:val="00245FFA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382E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5109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544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2394"/>
    <w:rsid w:val="003C4C7A"/>
    <w:rsid w:val="003C6944"/>
    <w:rsid w:val="003C789F"/>
    <w:rsid w:val="003D1042"/>
    <w:rsid w:val="003D1953"/>
    <w:rsid w:val="003E1E03"/>
    <w:rsid w:val="003E3826"/>
    <w:rsid w:val="003E4178"/>
    <w:rsid w:val="003E466E"/>
    <w:rsid w:val="003E5CFB"/>
    <w:rsid w:val="003F612D"/>
    <w:rsid w:val="00400255"/>
    <w:rsid w:val="00400D32"/>
    <w:rsid w:val="00401FFE"/>
    <w:rsid w:val="00402863"/>
    <w:rsid w:val="00406FAC"/>
    <w:rsid w:val="004078B0"/>
    <w:rsid w:val="004116B8"/>
    <w:rsid w:val="00411D85"/>
    <w:rsid w:val="00416997"/>
    <w:rsid w:val="00423934"/>
    <w:rsid w:val="00424CBA"/>
    <w:rsid w:val="00424CDD"/>
    <w:rsid w:val="00431DB1"/>
    <w:rsid w:val="00436E5E"/>
    <w:rsid w:val="004436ED"/>
    <w:rsid w:val="0044670A"/>
    <w:rsid w:val="004561D1"/>
    <w:rsid w:val="00466AAA"/>
    <w:rsid w:val="00470553"/>
    <w:rsid w:val="004732F4"/>
    <w:rsid w:val="00484742"/>
    <w:rsid w:val="00490C10"/>
    <w:rsid w:val="00494787"/>
    <w:rsid w:val="00494D16"/>
    <w:rsid w:val="00496235"/>
    <w:rsid w:val="004A794D"/>
    <w:rsid w:val="004B00D5"/>
    <w:rsid w:val="004B2099"/>
    <w:rsid w:val="004B28F5"/>
    <w:rsid w:val="004B750C"/>
    <w:rsid w:val="004C1ACE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43F56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B3C4E"/>
    <w:rsid w:val="005C1AFB"/>
    <w:rsid w:val="005D2F6C"/>
    <w:rsid w:val="005D3D2E"/>
    <w:rsid w:val="005D4EAB"/>
    <w:rsid w:val="005D6B30"/>
    <w:rsid w:val="005E0AAA"/>
    <w:rsid w:val="005E0CF8"/>
    <w:rsid w:val="005E3134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1C12"/>
    <w:rsid w:val="006139A2"/>
    <w:rsid w:val="006172C5"/>
    <w:rsid w:val="0061742E"/>
    <w:rsid w:val="00623F09"/>
    <w:rsid w:val="00632936"/>
    <w:rsid w:val="00632ABF"/>
    <w:rsid w:val="006337D2"/>
    <w:rsid w:val="006403F3"/>
    <w:rsid w:val="00640790"/>
    <w:rsid w:val="0064303E"/>
    <w:rsid w:val="006460F1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80F86"/>
    <w:rsid w:val="00696E96"/>
    <w:rsid w:val="006A0E88"/>
    <w:rsid w:val="006A2217"/>
    <w:rsid w:val="006A3F48"/>
    <w:rsid w:val="006A699E"/>
    <w:rsid w:val="006A702E"/>
    <w:rsid w:val="006A79EB"/>
    <w:rsid w:val="006B02A2"/>
    <w:rsid w:val="006B4591"/>
    <w:rsid w:val="006B4A26"/>
    <w:rsid w:val="006B516D"/>
    <w:rsid w:val="006C02D1"/>
    <w:rsid w:val="006C3509"/>
    <w:rsid w:val="006C3F0B"/>
    <w:rsid w:val="006D5A22"/>
    <w:rsid w:val="006D675A"/>
    <w:rsid w:val="006D67FB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37BD4"/>
    <w:rsid w:val="007477EC"/>
    <w:rsid w:val="007510F7"/>
    <w:rsid w:val="007555FB"/>
    <w:rsid w:val="00773779"/>
    <w:rsid w:val="0077443B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E341B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1BDE"/>
    <w:rsid w:val="00892D15"/>
    <w:rsid w:val="008936B8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42C8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3E12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0022D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55634"/>
    <w:rsid w:val="00A65131"/>
    <w:rsid w:val="00A665D5"/>
    <w:rsid w:val="00A73CB6"/>
    <w:rsid w:val="00A8065A"/>
    <w:rsid w:val="00A838F7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C3DE9"/>
    <w:rsid w:val="00AD20B3"/>
    <w:rsid w:val="00AD4B5A"/>
    <w:rsid w:val="00AE2CA4"/>
    <w:rsid w:val="00AF0A4F"/>
    <w:rsid w:val="00B00A71"/>
    <w:rsid w:val="00B02289"/>
    <w:rsid w:val="00B05C5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63DE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C650C"/>
    <w:rsid w:val="00BD26AF"/>
    <w:rsid w:val="00BD4A61"/>
    <w:rsid w:val="00BD57E1"/>
    <w:rsid w:val="00BD7269"/>
    <w:rsid w:val="00BE0ECB"/>
    <w:rsid w:val="00BE3DAC"/>
    <w:rsid w:val="00BE40A0"/>
    <w:rsid w:val="00BE6CDB"/>
    <w:rsid w:val="00C03D81"/>
    <w:rsid w:val="00C052B4"/>
    <w:rsid w:val="00C06BBC"/>
    <w:rsid w:val="00C10966"/>
    <w:rsid w:val="00C11913"/>
    <w:rsid w:val="00C119D3"/>
    <w:rsid w:val="00C15E1F"/>
    <w:rsid w:val="00C23875"/>
    <w:rsid w:val="00C25653"/>
    <w:rsid w:val="00C3457C"/>
    <w:rsid w:val="00C36E11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27386"/>
    <w:rsid w:val="00D30F1A"/>
    <w:rsid w:val="00D33754"/>
    <w:rsid w:val="00D33CA8"/>
    <w:rsid w:val="00D35BAA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B3E44"/>
    <w:rsid w:val="00DC0506"/>
    <w:rsid w:val="00DC0ED2"/>
    <w:rsid w:val="00DC193A"/>
    <w:rsid w:val="00DC5FF9"/>
    <w:rsid w:val="00DD0C5F"/>
    <w:rsid w:val="00DD1466"/>
    <w:rsid w:val="00DD1790"/>
    <w:rsid w:val="00DD48CC"/>
    <w:rsid w:val="00DD531D"/>
    <w:rsid w:val="00DE2952"/>
    <w:rsid w:val="00DE3FF2"/>
    <w:rsid w:val="00DF25C5"/>
    <w:rsid w:val="00DF26C4"/>
    <w:rsid w:val="00E00769"/>
    <w:rsid w:val="00E02530"/>
    <w:rsid w:val="00E02761"/>
    <w:rsid w:val="00E03DC0"/>
    <w:rsid w:val="00E03F37"/>
    <w:rsid w:val="00E04BC2"/>
    <w:rsid w:val="00E06BD7"/>
    <w:rsid w:val="00E07A07"/>
    <w:rsid w:val="00E07E18"/>
    <w:rsid w:val="00E120EE"/>
    <w:rsid w:val="00E17273"/>
    <w:rsid w:val="00E24B11"/>
    <w:rsid w:val="00E2646B"/>
    <w:rsid w:val="00E37B47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0EF8"/>
    <w:rsid w:val="00EC2251"/>
    <w:rsid w:val="00EC6949"/>
    <w:rsid w:val="00ED1216"/>
    <w:rsid w:val="00ED4F71"/>
    <w:rsid w:val="00ED60CE"/>
    <w:rsid w:val="00EE0E93"/>
    <w:rsid w:val="00EE1421"/>
    <w:rsid w:val="00EE4053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0AB3"/>
    <w:rsid w:val="00FB5345"/>
    <w:rsid w:val="00FB6E1C"/>
    <w:rsid w:val="00FC3B04"/>
    <w:rsid w:val="00FD4181"/>
    <w:rsid w:val="00FD4521"/>
    <w:rsid w:val="00FD50DC"/>
    <w:rsid w:val="00FE0831"/>
    <w:rsid w:val="00FE0E41"/>
    <w:rsid w:val="00FE24EF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64E7F"/>
  <w15:docId w15:val="{6A7572B3-51E9-4216-A2BB-513C53A5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2A2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A806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B02A2"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B02A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B02A2"/>
    <w:rPr>
      <w:sz w:val="20"/>
      <w:szCs w:val="20"/>
    </w:rPr>
  </w:style>
  <w:style w:type="character" w:customStyle="1" w:styleId="NagwekZnak">
    <w:name w:val="Nagłówek Znak"/>
    <w:link w:val="Nagwek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B02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B02A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02A2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02A2"/>
    <w:pPr>
      <w:jc w:val="both"/>
    </w:pPr>
  </w:style>
  <w:style w:type="character" w:customStyle="1" w:styleId="TematkomentarzaZnak">
    <w:name w:val="Temat komentarza Znak"/>
    <w:link w:val="Tematkomentarza"/>
    <w:semiHidden/>
    <w:locked/>
    <w:rsid w:val="006B02A2"/>
    <w:rPr>
      <w:rFonts w:ascii="Times New Roman" w:hAnsi="Times New Roman" w:cs="Times New Roman" w:hint="default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B02A2"/>
    <w:rPr>
      <w:b/>
      <w:bCs/>
    </w:rPr>
  </w:style>
  <w:style w:type="character" w:customStyle="1" w:styleId="TekstdymkaZnak">
    <w:name w:val="Tekst dymka Znak"/>
    <w:link w:val="Tekstdymka"/>
    <w:locked/>
    <w:rsid w:val="006B02A2"/>
    <w:rPr>
      <w:rFonts w:ascii="Tahoma" w:hAnsi="Tahoma" w:cs="Tahoma" w:hint="default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6B02A2"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sid w:val="006B02A2"/>
    <w:rPr>
      <w:rFonts w:eastAsia="Calibri"/>
      <w:sz w:val="24"/>
      <w:szCs w:val="24"/>
    </w:rPr>
  </w:style>
  <w:style w:type="paragraph" w:customStyle="1" w:styleId="Default">
    <w:name w:val="Default"/>
    <w:rsid w:val="006B02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B02A2"/>
    <w:pPr>
      <w:ind w:left="720"/>
    </w:pPr>
  </w:style>
  <w:style w:type="character" w:styleId="Odwoanieprzypisudolnego">
    <w:name w:val="footnote reference"/>
    <w:semiHidden/>
    <w:rsid w:val="006B02A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sid w:val="006B02A2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sid w:val="006B02A2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A80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BE693-40F9-4C00-9AD9-C7B65C6B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6668</Words>
  <Characters>40009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esnażyk</cp:lastModifiedBy>
  <cp:revision>3</cp:revision>
  <cp:lastPrinted>2018-04-13T10:17:00Z</cp:lastPrinted>
  <dcterms:created xsi:type="dcterms:W3CDTF">2022-01-04T10:24:00Z</dcterms:created>
  <dcterms:modified xsi:type="dcterms:W3CDTF">2022-05-08T10:01:00Z</dcterms:modified>
</cp:coreProperties>
</file>